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3270"/>
        <w:gridCol w:w="2381"/>
        <w:gridCol w:w="3507"/>
        <w:gridCol w:w="2989"/>
      </w:tblGrid>
      <w:tr w:rsidR="009C0C81" w:rsidRPr="007F08E0" w14:paraId="2B73A6D5" w14:textId="77777777" w:rsidTr="00EF778F">
        <w:tc>
          <w:tcPr>
            <w:tcW w:w="2031" w:type="dxa"/>
          </w:tcPr>
          <w:p w14:paraId="41143F37" w14:textId="142CE466" w:rsidR="009C0C81" w:rsidRPr="007F08E0" w:rsidRDefault="009C0C81" w:rsidP="00362C59">
            <w:pPr>
              <w:jc w:val="both"/>
              <w:rPr>
                <w:rFonts w:ascii="Meiryo" w:eastAsia="Meiryo" w:hAnsi="Meiryo"/>
                <w:b/>
                <w:color w:val="261D52"/>
                <w:sz w:val="18"/>
                <w:szCs w:val="18"/>
              </w:rPr>
            </w:pPr>
            <w:r w:rsidRPr="007F08E0">
              <w:rPr>
                <w:rFonts w:ascii="Meiryo" w:eastAsia="Meiryo" w:hAnsi="Meiryo"/>
                <w:b/>
                <w:color w:val="261D52"/>
                <w:sz w:val="18"/>
                <w:szCs w:val="18"/>
              </w:rPr>
              <w:object w:dxaOrig="1815" w:dyaOrig="811" w14:anchorId="1942D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0.55pt" o:ole="">
                  <v:imagedata r:id="rId11" o:title=""/>
                </v:shape>
                <o:OLEObject Type="Embed" ProgID="Visio.Drawing.15" ShapeID="_x0000_i1025" DrawAspect="Content" ObjectID="_1711185668" r:id="rId12"/>
              </w:object>
            </w:r>
          </w:p>
        </w:tc>
        <w:tc>
          <w:tcPr>
            <w:tcW w:w="3308" w:type="dxa"/>
          </w:tcPr>
          <w:p w14:paraId="40CA01DD" w14:textId="2BF6B940" w:rsidR="009C0C81" w:rsidRPr="007F08E0" w:rsidRDefault="009C0C81" w:rsidP="00362C59">
            <w:pPr>
              <w:jc w:val="both"/>
              <w:rPr>
                <w:rFonts w:ascii="Meiryo" w:eastAsia="Meiryo" w:hAnsi="Meiryo"/>
                <w:b/>
                <w:color w:val="261D52"/>
                <w:sz w:val="18"/>
                <w:szCs w:val="18"/>
              </w:rPr>
            </w:pPr>
            <w:r w:rsidRPr="007F08E0">
              <w:rPr>
                <w:rFonts w:ascii="Meiryo" w:eastAsia="Meiryo" w:hAnsi="Meiryo"/>
                <w:b/>
                <w:color w:val="261D52"/>
                <w:sz w:val="18"/>
                <w:szCs w:val="18"/>
              </w:rPr>
              <w:object w:dxaOrig="3091" w:dyaOrig="931" w14:anchorId="332D8532">
                <v:shape id="_x0000_i1026" type="#_x0000_t75" style="width:154.55pt;height:46.55pt" o:ole="">
                  <v:imagedata r:id="rId13" o:title=""/>
                </v:shape>
                <o:OLEObject Type="Embed" ProgID="Visio.Drawing.15" ShapeID="_x0000_i1026" DrawAspect="Content" ObjectID="_1711185669" r:id="rId14"/>
              </w:object>
            </w:r>
          </w:p>
        </w:tc>
        <w:tc>
          <w:tcPr>
            <w:tcW w:w="2408" w:type="dxa"/>
          </w:tcPr>
          <w:p w14:paraId="20B64FCE" w14:textId="15D2B7BA" w:rsidR="009C0C81" w:rsidRPr="007F08E0" w:rsidRDefault="009C0C81" w:rsidP="00362C59">
            <w:pPr>
              <w:jc w:val="both"/>
              <w:rPr>
                <w:rFonts w:ascii="Meiryo" w:eastAsia="Meiryo" w:hAnsi="Meiryo"/>
                <w:b/>
                <w:color w:val="261D52"/>
                <w:sz w:val="18"/>
                <w:szCs w:val="18"/>
              </w:rPr>
            </w:pPr>
            <w:r w:rsidRPr="007F08E0">
              <w:rPr>
                <w:rFonts w:ascii="Meiryo" w:eastAsia="Meiryo" w:hAnsi="Meiryo"/>
                <w:b/>
                <w:color w:val="261D52"/>
                <w:sz w:val="18"/>
                <w:szCs w:val="18"/>
              </w:rPr>
              <w:object w:dxaOrig="2191" w:dyaOrig="870" w14:anchorId="4FDF1FA7">
                <v:shape id="_x0000_i1027" type="#_x0000_t75" style="width:109.55pt;height:43.5pt" o:ole="">
                  <v:imagedata r:id="rId15" o:title=""/>
                </v:shape>
                <o:OLEObject Type="Embed" ProgID="Visio.Drawing.15" ShapeID="_x0000_i1027" DrawAspect="Content" ObjectID="_1711185670" r:id="rId16"/>
              </w:object>
            </w:r>
          </w:p>
        </w:tc>
        <w:tc>
          <w:tcPr>
            <w:tcW w:w="3548" w:type="dxa"/>
          </w:tcPr>
          <w:p w14:paraId="0D20677B" w14:textId="33552FA8" w:rsidR="009C0C81" w:rsidRPr="007F08E0" w:rsidRDefault="002714E6" w:rsidP="00362C59">
            <w:pPr>
              <w:jc w:val="both"/>
              <w:rPr>
                <w:rFonts w:ascii="Meiryo" w:eastAsia="Meiryo" w:hAnsi="Meiryo"/>
                <w:b/>
                <w:color w:val="261D52"/>
                <w:sz w:val="18"/>
                <w:szCs w:val="18"/>
              </w:rPr>
            </w:pPr>
            <w:r w:rsidRPr="007F08E0">
              <w:rPr>
                <w:rFonts w:ascii="Meiryo" w:eastAsia="Meiryo" w:hAnsi="Meiryo"/>
                <w:sz w:val="18"/>
                <w:szCs w:val="18"/>
              </w:rPr>
              <w:object w:dxaOrig="3331" w:dyaOrig="586" w14:anchorId="692108A2">
                <v:shape id="_x0000_i1028" type="#_x0000_t75" style="width:166.55pt;height:29.3pt" o:ole="">
                  <v:imagedata r:id="rId17" o:title=""/>
                </v:shape>
                <o:OLEObject Type="Embed" ProgID="Visio.Drawing.15" ShapeID="_x0000_i1028" DrawAspect="Content" ObjectID="_1711185671" r:id="rId18"/>
              </w:object>
            </w:r>
          </w:p>
        </w:tc>
        <w:tc>
          <w:tcPr>
            <w:tcW w:w="3023" w:type="dxa"/>
          </w:tcPr>
          <w:p w14:paraId="2F2EA4C3" w14:textId="13AE40A7" w:rsidR="009C0C81" w:rsidRPr="007F08E0" w:rsidRDefault="000C3B76" w:rsidP="00362C59">
            <w:pPr>
              <w:jc w:val="both"/>
              <w:rPr>
                <w:rFonts w:ascii="Meiryo" w:eastAsia="Meiryo" w:hAnsi="Meiryo"/>
                <w:b/>
                <w:color w:val="261D52"/>
                <w:sz w:val="18"/>
                <w:szCs w:val="18"/>
              </w:rPr>
            </w:pPr>
            <w:r w:rsidRPr="007F08E0">
              <w:rPr>
                <w:rFonts w:ascii="Meiryo" w:eastAsia="Meiryo" w:hAnsi="Meiryo"/>
                <w:sz w:val="18"/>
                <w:szCs w:val="18"/>
              </w:rPr>
              <w:object w:dxaOrig="2806" w:dyaOrig="721" w14:anchorId="01E04470">
                <v:shape id="_x0000_i1029" type="#_x0000_t75" style="width:140.3pt;height:36.05pt" o:ole="">
                  <v:imagedata r:id="rId19" o:title=""/>
                </v:shape>
                <o:OLEObject Type="Embed" ProgID="Visio.Drawing.15" ShapeID="_x0000_i1029" DrawAspect="Content" ObjectID="_1711185672" r:id="rId20"/>
              </w:object>
            </w:r>
          </w:p>
        </w:tc>
      </w:tr>
    </w:tbl>
    <w:p w14:paraId="7578EEB9" w14:textId="08C89EB1" w:rsidR="000849FF" w:rsidRPr="007F08E0" w:rsidRDefault="00362C59" w:rsidP="0090661E">
      <w:pPr>
        <w:jc w:val="center"/>
        <w:rPr>
          <w:rFonts w:ascii="Meiryo" w:eastAsia="Meiryo" w:hAnsi="Meiryo"/>
          <w:b/>
          <w:color w:val="261D52"/>
          <w:sz w:val="18"/>
          <w:szCs w:val="18"/>
        </w:rPr>
      </w:pPr>
      <w:r w:rsidRPr="007F08E0">
        <w:rPr>
          <w:rFonts w:ascii="Meiryo" w:eastAsia="Meiryo" w:hAnsi="Meiryo"/>
          <w:sz w:val="18"/>
          <w:szCs w:val="18"/>
        </w:rPr>
        <w:object w:dxaOrig="2641" w:dyaOrig="1726" w14:anchorId="6B874AF7">
          <v:shape id="_x0000_i1030" type="#_x0000_t75" style="width:113.95pt;height:74.45pt" o:ole="">
            <v:imagedata r:id="rId21" o:title=""/>
          </v:shape>
          <o:OLEObject Type="Embed" ProgID="Visio.Drawing.15" ShapeID="_x0000_i1030" DrawAspect="Content" ObjectID="_1711185673" r:id="rId22"/>
        </w:object>
      </w:r>
      <w:ins w:id="0" w:author="Sue McCullough" w:date="2022-04-11T12:31:00Z">
        <w:r w:rsidR="0031652A">
          <w:rPr>
            <w:noProof/>
          </w:rPr>
          <w:drawing>
            <wp:inline distT="0" distB="0" distL="0" distR="0" wp14:anchorId="642753D4" wp14:editId="10D485AB">
              <wp:extent cx="1149350" cy="579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59646" cy="584461"/>
                      </a:xfrm>
                      <a:prstGeom prst="rect">
                        <a:avLst/>
                      </a:prstGeom>
                      <a:noFill/>
                      <a:ln>
                        <a:noFill/>
                      </a:ln>
                    </pic:spPr>
                  </pic:pic>
                </a:graphicData>
              </a:graphic>
            </wp:inline>
          </w:drawing>
        </w:r>
      </w:ins>
    </w:p>
    <w:p w14:paraId="0278C246" w14:textId="165FD4F1" w:rsidR="004B7146" w:rsidRPr="0090661E" w:rsidRDefault="009E3630" w:rsidP="0090661E">
      <w:pPr>
        <w:jc w:val="center"/>
        <w:rPr>
          <w:rFonts w:ascii="Meiryo" w:eastAsia="Meiryo" w:hAnsi="Meiryo"/>
          <w:b/>
          <w:color w:val="261D52"/>
          <w:sz w:val="32"/>
          <w:szCs w:val="32"/>
        </w:rPr>
      </w:pPr>
      <w:r w:rsidRPr="0090661E">
        <w:rPr>
          <w:rFonts w:ascii="Meiryo" w:eastAsia="Meiryo" w:hAnsi="Meiryo"/>
          <w:b/>
          <w:color w:val="261D52"/>
          <w:sz w:val="32"/>
          <w:szCs w:val="32"/>
        </w:rPr>
        <w:t xml:space="preserve">Allied </w:t>
      </w:r>
      <w:r w:rsidR="00DE2C8E" w:rsidRPr="0090661E">
        <w:rPr>
          <w:rFonts w:ascii="Meiryo" w:eastAsia="Meiryo" w:hAnsi="Meiryo"/>
          <w:b/>
          <w:color w:val="261D52"/>
          <w:sz w:val="32"/>
          <w:szCs w:val="32"/>
        </w:rPr>
        <w:t xml:space="preserve">&amp; Public </w:t>
      </w:r>
      <w:r w:rsidRPr="0090661E">
        <w:rPr>
          <w:rFonts w:ascii="Meiryo" w:eastAsia="Meiryo" w:hAnsi="Meiryo"/>
          <w:b/>
          <w:color w:val="261D52"/>
          <w:sz w:val="32"/>
          <w:szCs w:val="32"/>
        </w:rPr>
        <w:t>Health Career Framework</w:t>
      </w:r>
    </w:p>
    <w:p w14:paraId="6DC1B8FD" w14:textId="0E5C2E4E" w:rsidR="00D765C7" w:rsidRPr="0090661E" w:rsidRDefault="00D765C7" w:rsidP="0090661E">
      <w:pPr>
        <w:spacing w:after="120"/>
        <w:jc w:val="center"/>
        <w:rPr>
          <w:rFonts w:ascii="Meiryo" w:eastAsia="Meiryo" w:hAnsi="Meiryo"/>
          <w:b/>
          <w:color w:val="261D52"/>
          <w:sz w:val="32"/>
          <w:szCs w:val="32"/>
        </w:rPr>
      </w:pPr>
      <w:r w:rsidRPr="0090661E">
        <w:rPr>
          <w:rFonts w:ascii="Meiryo" w:eastAsia="Meiryo" w:hAnsi="Meiryo"/>
          <w:b/>
          <w:color w:val="261D52"/>
          <w:sz w:val="32"/>
          <w:szCs w:val="32"/>
        </w:rPr>
        <w:t xml:space="preserve">Te </w:t>
      </w:r>
      <w:proofErr w:type="spellStart"/>
      <w:r w:rsidRPr="0090661E">
        <w:rPr>
          <w:rFonts w:ascii="Meiryo" w:eastAsia="Meiryo" w:hAnsi="Meiryo"/>
          <w:b/>
          <w:color w:val="261D52"/>
          <w:sz w:val="32"/>
          <w:szCs w:val="32"/>
        </w:rPr>
        <w:t>Anga</w:t>
      </w:r>
      <w:proofErr w:type="spellEnd"/>
      <w:r w:rsidRPr="0090661E">
        <w:rPr>
          <w:rFonts w:ascii="Meiryo" w:eastAsia="Meiryo" w:hAnsi="Meiryo"/>
          <w:b/>
          <w:color w:val="261D52"/>
          <w:sz w:val="32"/>
          <w:szCs w:val="32"/>
        </w:rPr>
        <w:t xml:space="preserve"> Mahi Hauora </w:t>
      </w:r>
      <w:proofErr w:type="spellStart"/>
      <w:r w:rsidRPr="0090661E">
        <w:rPr>
          <w:rFonts w:ascii="Meiryo" w:eastAsia="Meiryo" w:hAnsi="Meiryo"/>
          <w:b/>
          <w:color w:val="261D52"/>
          <w:sz w:val="32"/>
          <w:szCs w:val="32"/>
        </w:rPr>
        <w:t>Haumi</w:t>
      </w:r>
      <w:proofErr w:type="spellEnd"/>
    </w:p>
    <w:p w14:paraId="3BE2BFA5" w14:textId="77777777" w:rsidR="004B7146" w:rsidRPr="0090661E" w:rsidRDefault="00AE3BF3" w:rsidP="0090661E">
      <w:pPr>
        <w:spacing w:after="120"/>
        <w:jc w:val="center"/>
        <w:rPr>
          <w:rFonts w:ascii="Meiryo" w:eastAsia="Meiryo" w:hAnsi="Meiryo"/>
          <w:b/>
          <w:color w:val="261D52"/>
          <w:sz w:val="32"/>
          <w:szCs w:val="32"/>
        </w:rPr>
      </w:pPr>
      <w:r w:rsidRPr="0090661E">
        <w:rPr>
          <w:rFonts w:ascii="Meiryo" w:eastAsia="Meiryo" w:hAnsi="Meiryo"/>
          <w:b/>
          <w:color w:val="261D52"/>
          <w:sz w:val="32"/>
          <w:szCs w:val="32"/>
        </w:rPr>
        <w:t>Te Manawa Taki</w:t>
      </w:r>
    </w:p>
    <w:p w14:paraId="4309BDCD" w14:textId="06A4724F" w:rsidR="00182D6B" w:rsidRPr="007F08E0" w:rsidRDefault="00DE2C8E" w:rsidP="00362C59">
      <w:pPr>
        <w:jc w:val="both"/>
        <w:rPr>
          <w:rFonts w:ascii="Meiryo" w:eastAsia="Meiryo" w:hAnsi="Meiryo"/>
          <w:sz w:val="18"/>
          <w:szCs w:val="18"/>
        </w:rPr>
      </w:pPr>
      <w:r w:rsidRPr="007F08E0">
        <w:rPr>
          <w:rFonts w:ascii="Meiryo" w:eastAsia="Meiryo" w:hAnsi="Meiryo"/>
          <w:noProof/>
          <w:sz w:val="18"/>
          <w:szCs w:val="18"/>
          <w:lang w:eastAsia="en-NZ"/>
        </w:rPr>
        <mc:AlternateContent>
          <mc:Choice Requires="wps">
            <w:drawing>
              <wp:anchor distT="45720" distB="45720" distL="114300" distR="114300" simplePos="0" relativeHeight="251650048" behindDoc="0" locked="0" layoutInCell="1" allowOverlap="1" wp14:anchorId="077E9943" wp14:editId="5D7AF297">
                <wp:simplePos x="0" y="0"/>
                <wp:positionH relativeFrom="column">
                  <wp:posOffset>1452880</wp:posOffset>
                </wp:positionH>
                <wp:positionV relativeFrom="paragraph">
                  <wp:posOffset>96520</wp:posOffset>
                </wp:positionV>
                <wp:extent cx="8329295" cy="1404620"/>
                <wp:effectExtent l="0" t="0" r="1460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9295" cy="1404620"/>
                        </a:xfrm>
                        <a:prstGeom prst="rect">
                          <a:avLst/>
                        </a:prstGeom>
                        <a:solidFill>
                          <a:srgbClr val="FFFFFF"/>
                        </a:solidFill>
                        <a:ln w="9525">
                          <a:solidFill>
                            <a:srgbClr val="000000"/>
                          </a:solidFill>
                          <a:miter lim="800000"/>
                          <a:headEnd/>
                          <a:tailEnd/>
                        </a:ln>
                      </wps:spPr>
                      <wps:txbx>
                        <w:txbxContent>
                          <w:p w14:paraId="3B80499D" w14:textId="4DC42D14" w:rsidR="00DE2C8E" w:rsidRPr="0090661E" w:rsidRDefault="00DE2C8E" w:rsidP="00641A8B">
                            <w:pPr>
                              <w:ind w:left="851"/>
                              <w:rPr>
                                <w:rFonts w:ascii="Meiryo" w:eastAsia="Meiryo" w:hAnsi="Meiryo"/>
                                <w:i/>
                                <w:sz w:val="18"/>
                                <w:szCs w:val="18"/>
                              </w:rPr>
                            </w:pPr>
                            <w:r w:rsidRPr="0090661E">
                              <w:rPr>
                                <w:rFonts w:ascii="Meiryo" w:eastAsia="Meiryo" w:hAnsi="Meiryo"/>
                                <w:i/>
                                <w:sz w:val="18"/>
                                <w:szCs w:val="18"/>
                              </w:rPr>
                              <w:t xml:space="preserve">Alcohol &amp; Other Drug Clinicians, Audiologists, </w:t>
                            </w:r>
                            <w:r w:rsidR="004D7871" w:rsidRPr="0090661E">
                              <w:rPr>
                                <w:rFonts w:ascii="Meiryo" w:eastAsia="Meiryo" w:hAnsi="Meiryo"/>
                                <w:i/>
                                <w:sz w:val="18"/>
                                <w:szCs w:val="18"/>
                              </w:rPr>
                              <w:t>Counsellors,</w:t>
                            </w:r>
                            <w:r w:rsidRPr="0090661E">
                              <w:rPr>
                                <w:rFonts w:ascii="Meiryo" w:eastAsia="Meiryo" w:hAnsi="Meiryo"/>
                                <w:i/>
                                <w:sz w:val="18"/>
                                <w:szCs w:val="18"/>
                              </w:rPr>
                              <w:t xml:space="preserve"> Dietitians, Hospital Play Specialists, Occupational Therapists, Optometrists, Orthoptists, Pharmacists, Physiotherapists, Podiatrists, Psychotherapists, Speech &amp; Language Therapists, Social Workers, Dental/Oral Health Therapists, Health Protection Officers, Health Promotion Advisors/Officers.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7E9943" id="_x0000_t202" coordsize="21600,21600" o:spt="202" path="m,l,21600r21600,l21600,xe">
                <v:stroke joinstyle="miter"/>
                <v:path gradientshapeok="t" o:connecttype="rect"/>
              </v:shapetype>
              <v:shape id="Text Box 2" o:spid="_x0000_s1026" type="#_x0000_t202" style="position:absolute;left:0;text-align:left;margin-left:114.4pt;margin-top:7.6pt;width:655.85pt;height:110.6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">
                <v:textbox style="mso-fit-shape-to-text:t">
                  <w:txbxContent>
                    <w:p w14:paraId="3B80499D" w14:textId="4DC42D14" w:rsidR="00DE2C8E" w:rsidRPr="0090661E" w:rsidRDefault="00DE2C8E" w:rsidP="00641A8B">
                      <w:pPr>
                        <w:ind w:left="851"/>
                        <w:rPr>
                          <w:rFonts w:ascii="Meiryo" w:eastAsia="Meiryo" w:hAnsi="Meiryo"/>
                          <w:i/>
                          <w:sz w:val="18"/>
                          <w:szCs w:val="18"/>
                        </w:rPr>
                      </w:pPr>
                      <w:r w:rsidRPr="0090661E">
                        <w:rPr>
                          <w:rFonts w:ascii="Meiryo" w:eastAsia="Meiryo" w:hAnsi="Meiryo"/>
                          <w:i/>
                          <w:sz w:val="18"/>
                          <w:szCs w:val="18"/>
                        </w:rPr>
                        <w:t xml:space="preserve">Alcohol &amp; Other Drug Clinicians, Audiologists, </w:t>
                      </w:r>
                      <w:r w:rsidR="004D7871" w:rsidRPr="0090661E">
                        <w:rPr>
                          <w:rFonts w:ascii="Meiryo" w:eastAsia="Meiryo" w:hAnsi="Meiryo"/>
                          <w:i/>
                          <w:sz w:val="18"/>
                          <w:szCs w:val="18"/>
                        </w:rPr>
                        <w:t>Counsellors,</w:t>
                      </w:r>
                      <w:r w:rsidRPr="0090661E">
                        <w:rPr>
                          <w:rFonts w:ascii="Meiryo" w:eastAsia="Meiryo" w:hAnsi="Meiryo"/>
                          <w:i/>
                          <w:sz w:val="18"/>
                          <w:szCs w:val="18"/>
                        </w:rPr>
                        <w:t xml:space="preserve"> Dietitians, Hospital Play Specialists, Occupational Therapists, Optometrists, Orthoptists, Pharmacists, Physiotherapists, Podiatrists, Psychotherapists, Speech &amp; Language Therapists, Social Workers, Dental/Oral Health Therapists, Health Protection Officers, Health Promotion Advisors/Officers.</w:t>
                      </w:r>
                    </w:p>
                  </w:txbxContent>
                </v:textbox>
                <w10:wrap type="square"/>
              </v:shape>
            </w:pict>
          </mc:Fallback>
        </mc:AlternateContent>
      </w:r>
    </w:p>
    <w:p w14:paraId="6E1BD167" w14:textId="77777777" w:rsidR="00EF778F" w:rsidRDefault="00EF778F" w:rsidP="00C05824">
      <w:pPr>
        <w:jc w:val="center"/>
        <w:rPr>
          <w:rFonts w:ascii="Meiryo" w:eastAsia="Meiryo" w:hAnsi="Meiryo"/>
          <w:sz w:val="18"/>
          <w:szCs w:val="18"/>
        </w:rPr>
      </w:pPr>
    </w:p>
    <w:p w14:paraId="143789A4" w14:textId="77777777" w:rsidR="00EF778F" w:rsidRDefault="00EF778F" w:rsidP="00C05824">
      <w:pPr>
        <w:jc w:val="center"/>
        <w:rPr>
          <w:rFonts w:ascii="Meiryo" w:eastAsia="Meiryo" w:hAnsi="Meiryo"/>
          <w:sz w:val="18"/>
          <w:szCs w:val="18"/>
        </w:rPr>
      </w:pPr>
    </w:p>
    <w:p w14:paraId="15AFB499" w14:textId="77777777" w:rsidR="00EF778F" w:rsidRDefault="00EF778F" w:rsidP="00C05824">
      <w:pPr>
        <w:jc w:val="center"/>
        <w:rPr>
          <w:rFonts w:ascii="Meiryo" w:eastAsia="Meiryo" w:hAnsi="Meiryo"/>
          <w:sz w:val="18"/>
          <w:szCs w:val="18"/>
        </w:rPr>
      </w:pPr>
    </w:p>
    <w:p w14:paraId="6F38D17F" w14:textId="31A8040A" w:rsidR="00ED47CF" w:rsidRPr="007F08E0" w:rsidRDefault="009E3630" w:rsidP="00C05824">
      <w:pPr>
        <w:jc w:val="center"/>
        <w:rPr>
          <w:rFonts w:ascii="Meiryo" w:eastAsia="Meiryo" w:hAnsi="Meiryo"/>
          <w:sz w:val="18"/>
          <w:szCs w:val="18"/>
        </w:rPr>
        <w:sectPr w:rsidR="00ED47CF" w:rsidRPr="007F08E0" w:rsidSect="00EF778F">
          <w:headerReference w:type="default" r:id="rId24"/>
          <w:footerReference w:type="default" r:id="rId25"/>
          <w:headerReference w:type="first" r:id="rId26"/>
          <w:pgSz w:w="16838" w:h="11906" w:orient="landscape"/>
          <w:pgMar w:top="1304" w:right="1440" w:bottom="1134" w:left="0" w:header="113" w:footer="709" w:gutter="0"/>
          <w:cols w:space="708"/>
          <w:titlePg/>
          <w:docGrid w:linePitch="360"/>
        </w:sectPr>
      </w:pPr>
      <w:r w:rsidRPr="007F08E0">
        <w:rPr>
          <w:rFonts w:ascii="Meiryo" w:eastAsia="Meiryo" w:hAnsi="Meiryo"/>
          <w:sz w:val="18"/>
          <w:szCs w:val="18"/>
        </w:rPr>
        <w:t xml:space="preserve">Adapted from Wairarapa, Hutt Valley &amp; Capital Coast </w:t>
      </w:r>
      <w:r w:rsidR="004B7146" w:rsidRPr="007F08E0">
        <w:rPr>
          <w:rFonts w:ascii="Meiryo" w:eastAsia="Meiryo" w:hAnsi="Meiryo"/>
          <w:sz w:val="18"/>
          <w:szCs w:val="18"/>
        </w:rPr>
        <w:t>DHBs</w:t>
      </w:r>
      <w:r w:rsidR="00DE2C8E" w:rsidRPr="007F08E0">
        <w:rPr>
          <w:rFonts w:ascii="Meiryo" w:eastAsia="Meiryo" w:hAnsi="Meiryo"/>
          <w:sz w:val="18"/>
          <w:szCs w:val="18"/>
        </w:rPr>
        <w:t xml:space="preserve"> &amp; South Island </w:t>
      </w:r>
      <w:r w:rsidR="00845227" w:rsidRPr="007F08E0">
        <w:rPr>
          <w:rFonts w:ascii="Meiryo" w:eastAsia="Meiryo" w:hAnsi="Meiryo"/>
          <w:sz w:val="18"/>
          <w:szCs w:val="18"/>
        </w:rPr>
        <w:t>framework</w:t>
      </w:r>
      <w:r w:rsidR="00DE2C8E" w:rsidRPr="007F08E0">
        <w:rPr>
          <w:rFonts w:ascii="Meiryo" w:eastAsia="Meiryo" w:hAnsi="Meiryo"/>
          <w:sz w:val="18"/>
          <w:szCs w:val="18"/>
        </w:rPr>
        <w:t>s</w:t>
      </w:r>
    </w:p>
    <w:sdt>
      <w:sdtPr>
        <w:rPr>
          <w:rFonts w:eastAsiaTheme="minorHAnsi" w:cstheme="minorBidi"/>
          <w:b w:val="0"/>
          <w:color w:val="auto"/>
          <w:sz w:val="22"/>
          <w:szCs w:val="22"/>
        </w:rPr>
        <w:id w:val="513111648"/>
        <w:docPartObj>
          <w:docPartGallery w:val="Table of Contents"/>
          <w:docPartUnique/>
        </w:docPartObj>
      </w:sdtPr>
      <w:sdtEndPr>
        <w:rPr>
          <w:bCs/>
          <w:noProof/>
        </w:rPr>
      </w:sdtEndPr>
      <w:sdtContent>
        <w:p w14:paraId="213E6253" w14:textId="246834A4" w:rsidR="00845799" w:rsidRDefault="00AD4FC6" w:rsidP="0090577C">
          <w:pPr>
            <w:pStyle w:val="Heading1"/>
            <w:rPr>
              <w:rFonts w:eastAsiaTheme="minorEastAsia"/>
              <w:noProof/>
              <w:lang w:eastAsia="en-NZ"/>
            </w:rPr>
          </w:pPr>
          <w:r>
            <w:fldChar w:fldCharType="begin"/>
          </w:r>
          <w:r>
            <w:instrText xml:space="preserve"> TOC \o "1-3" \h \z \u </w:instrText>
          </w:r>
          <w:r>
            <w:fldChar w:fldCharType="separate"/>
          </w:r>
          <w:hyperlink w:anchor="_Toc84924173" w:history="1">
            <w:r w:rsidR="00845799" w:rsidRPr="004A56ED">
              <w:rPr>
                <w:rStyle w:val="Hyperlink"/>
                <w:rFonts w:eastAsia="Meiryo"/>
                <w:noProof/>
              </w:rPr>
              <w:t>Table of Contents</w:t>
            </w:r>
            <w:r w:rsidR="00845799">
              <w:rPr>
                <w:noProof/>
                <w:webHidden/>
              </w:rPr>
              <w:tab/>
            </w:r>
          </w:hyperlink>
        </w:p>
        <w:p w14:paraId="714EE0EB" w14:textId="5FF70FE4" w:rsidR="00845799" w:rsidRDefault="00472901">
          <w:pPr>
            <w:pStyle w:val="TOC1"/>
            <w:tabs>
              <w:tab w:val="right" w:leader="dot" w:pos="13687"/>
            </w:tabs>
            <w:rPr>
              <w:rFonts w:eastAsiaTheme="minorEastAsia"/>
              <w:noProof/>
              <w:lang w:eastAsia="en-NZ"/>
            </w:rPr>
          </w:pPr>
          <w:hyperlink w:anchor="_Toc84924174" w:history="1">
            <w:r w:rsidR="00845799" w:rsidRPr="004A56ED">
              <w:rPr>
                <w:rStyle w:val="Hyperlink"/>
                <w:noProof/>
              </w:rPr>
              <w:t>Foreword</w:t>
            </w:r>
            <w:r w:rsidR="00845799">
              <w:rPr>
                <w:noProof/>
                <w:webHidden/>
              </w:rPr>
              <w:tab/>
            </w:r>
            <w:r w:rsidR="00845799">
              <w:rPr>
                <w:noProof/>
                <w:webHidden/>
              </w:rPr>
              <w:fldChar w:fldCharType="begin"/>
            </w:r>
            <w:r w:rsidR="00845799">
              <w:rPr>
                <w:noProof/>
                <w:webHidden/>
              </w:rPr>
              <w:instrText xml:space="preserve"> PAGEREF _Toc84924174 \h </w:instrText>
            </w:r>
            <w:r w:rsidR="00845799">
              <w:rPr>
                <w:noProof/>
                <w:webHidden/>
              </w:rPr>
            </w:r>
            <w:r w:rsidR="00845799">
              <w:rPr>
                <w:noProof/>
                <w:webHidden/>
              </w:rPr>
              <w:fldChar w:fldCharType="separate"/>
            </w:r>
            <w:r w:rsidR="00845799">
              <w:rPr>
                <w:noProof/>
                <w:webHidden/>
              </w:rPr>
              <w:t>3</w:t>
            </w:r>
            <w:r w:rsidR="00845799">
              <w:rPr>
                <w:noProof/>
                <w:webHidden/>
              </w:rPr>
              <w:fldChar w:fldCharType="end"/>
            </w:r>
          </w:hyperlink>
        </w:p>
        <w:p w14:paraId="7A177E3F" w14:textId="748075B4" w:rsidR="00845799" w:rsidRDefault="00472901">
          <w:pPr>
            <w:pStyle w:val="TOC1"/>
            <w:tabs>
              <w:tab w:val="right" w:leader="dot" w:pos="13687"/>
            </w:tabs>
            <w:rPr>
              <w:rFonts w:eastAsiaTheme="minorEastAsia"/>
              <w:noProof/>
              <w:lang w:eastAsia="en-NZ"/>
            </w:rPr>
          </w:pPr>
          <w:hyperlink w:anchor="_Toc84924175" w:history="1">
            <w:r w:rsidR="00845799" w:rsidRPr="004A56ED">
              <w:rPr>
                <w:rStyle w:val="Hyperlink"/>
                <w:rFonts w:eastAsia="Meiryo"/>
                <w:noProof/>
              </w:rPr>
              <w:t>What is the Allied and Public Health Career Framework?</w:t>
            </w:r>
            <w:r w:rsidR="00845799">
              <w:rPr>
                <w:noProof/>
                <w:webHidden/>
              </w:rPr>
              <w:tab/>
            </w:r>
            <w:r w:rsidR="00845799">
              <w:rPr>
                <w:noProof/>
                <w:webHidden/>
              </w:rPr>
              <w:fldChar w:fldCharType="begin"/>
            </w:r>
            <w:r w:rsidR="00845799">
              <w:rPr>
                <w:noProof/>
                <w:webHidden/>
              </w:rPr>
              <w:instrText xml:space="preserve"> PAGEREF _Toc84924175 \h </w:instrText>
            </w:r>
            <w:r w:rsidR="00845799">
              <w:rPr>
                <w:noProof/>
                <w:webHidden/>
              </w:rPr>
            </w:r>
            <w:r w:rsidR="00845799">
              <w:rPr>
                <w:noProof/>
                <w:webHidden/>
              </w:rPr>
              <w:fldChar w:fldCharType="separate"/>
            </w:r>
            <w:r w:rsidR="00845799">
              <w:rPr>
                <w:noProof/>
                <w:webHidden/>
              </w:rPr>
              <w:t>3</w:t>
            </w:r>
            <w:r w:rsidR="00845799">
              <w:rPr>
                <w:noProof/>
                <w:webHidden/>
              </w:rPr>
              <w:fldChar w:fldCharType="end"/>
            </w:r>
          </w:hyperlink>
        </w:p>
        <w:p w14:paraId="72531FDC" w14:textId="33367DB4" w:rsidR="00845799" w:rsidRDefault="00472901">
          <w:pPr>
            <w:pStyle w:val="TOC2"/>
            <w:tabs>
              <w:tab w:val="right" w:leader="dot" w:pos="13687"/>
            </w:tabs>
            <w:rPr>
              <w:rFonts w:eastAsiaTheme="minorEastAsia"/>
              <w:noProof/>
              <w:lang w:eastAsia="en-NZ"/>
            </w:rPr>
          </w:pPr>
          <w:hyperlink w:anchor="_Toc84924176" w:history="1">
            <w:r w:rsidR="00845799" w:rsidRPr="004A56ED">
              <w:rPr>
                <w:rStyle w:val="Hyperlink"/>
                <w:rFonts w:eastAsia="Meiryo"/>
                <w:noProof/>
              </w:rPr>
              <w:t>Who does the framework apply to?</w:t>
            </w:r>
            <w:r w:rsidR="00845799">
              <w:rPr>
                <w:noProof/>
                <w:webHidden/>
              </w:rPr>
              <w:tab/>
            </w:r>
            <w:r w:rsidR="00845799">
              <w:rPr>
                <w:noProof/>
                <w:webHidden/>
              </w:rPr>
              <w:fldChar w:fldCharType="begin"/>
            </w:r>
            <w:r w:rsidR="00845799">
              <w:rPr>
                <w:noProof/>
                <w:webHidden/>
              </w:rPr>
              <w:instrText xml:space="preserve"> PAGEREF _Toc84924176 \h </w:instrText>
            </w:r>
            <w:r w:rsidR="00845799">
              <w:rPr>
                <w:noProof/>
                <w:webHidden/>
              </w:rPr>
            </w:r>
            <w:r w:rsidR="00845799">
              <w:rPr>
                <w:noProof/>
                <w:webHidden/>
              </w:rPr>
              <w:fldChar w:fldCharType="separate"/>
            </w:r>
            <w:r w:rsidR="00845799">
              <w:rPr>
                <w:noProof/>
                <w:webHidden/>
              </w:rPr>
              <w:t>4</w:t>
            </w:r>
            <w:r w:rsidR="00845799">
              <w:rPr>
                <w:noProof/>
                <w:webHidden/>
              </w:rPr>
              <w:fldChar w:fldCharType="end"/>
            </w:r>
          </w:hyperlink>
        </w:p>
        <w:p w14:paraId="79FA2731" w14:textId="63CE89FD" w:rsidR="00845799" w:rsidRDefault="00472901">
          <w:pPr>
            <w:pStyle w:val="TOC2"/>
            <w:tabs>
              <w:tab w:val="right" w:leader="dot" w:pos="13687"/>
            </w:tabs>
            <w:rPr>
              <w:rFonts w:eastAsiaTheme="minorEastAsia"/>
              <w:noProof/>
              <w:lang w:eastAsia="en-NZ"/>
            </w:rPr>
          </w:pPr>
          <w:hyperlink w:anchor="_Toc84924177" w:history="1">
            <w:r w:rsidR="00845799" w:rsidRPr="004A56ED">
              <w:rPr>
                <w:rStyle w:val="Hyperlink"/>
                <w:rFonts w:eastAsia="Meiryo"/>
                <w:noProof/>
              </w:rPr>
              <w:t xml:space="preserve">What </w:t>
            </w:r>
            <w:r w:rsidR="00845799" w:rsidRPr="004A56ED">
              <w:rPr>
                <w:rStyle w:val="Hyperlink"/>
                <w:noProof/>
              </w:rPr>
              <w:t>positions</w:t>
            </w:r>
            <w:r w:rsidR="00845799" w:rsidRPr="004A56ED">
              <w:rPr>
                <w:rStyle w:val="Hyperlink"/>
                <w:rFonts w:eastAsia="Meiryo"/>
                <w:noProof/>
              </w:rPr>
              <w:t xml:space="preserve"> does the framework include?</w:t>
            </w:r>
            <w:r w:rsidR="00845799">
              <w:rPr>
                <w:noProof/>
                <w:webHidden/>
              </w:rPr>
              <w:tab/>
            </w:r>
            <w:r w:rsidR="00845799">
              <w:rPr>
                <w:noProof/>
                <w:webHidden/>
              </w:rPr>
              <w:fldChar w:fldCharType="begin"/>
            </w:r>
            <w:r w:rsidR="00845799">
              <w:rPr>
                <w:noProof/>
                <w:webHidden/>
              </w:rPr>
              <w:instrText xml:space="preserve"> PAGEREF _Toc84924177 \h </w:instrText>
            </w:r>
            <w:r w:rsidR="00845799">
              <w:rPr>
                <w:noProof/>
                <w:webHidden/>
              </w:rPr>
            </w:r>
            <w:r w:rsidR="00845799">
              <w:rPr>
                <w:noProof/>
                <w:webHidden/>
              </w:rPr>
              <w:fldChar w:fldCharType="separate"/>
            </w:r>
            <w:r w:rsidR="00845799">
              <w:rPr>
                <w:noProof/>
                <w:webHidden/>
              </w:rPr>
              <w:t>4</w:t>
            </w:r>
            <w:r w:rsidR="00845799">
              <w:rPr>
                <w:noProof/>
                <w:webHidden/>
              </w:rPr>
              <w:fldChar w:fldCharType="end"/>
            </w:r>
          </w:hyperlink>
        </w:p>
        <w:p w14:paraId="0CBE6EC7" w14:textId="612D5458" w:rsidR="00845799" w:rsidRDefault="00472901">
          <w:pPr>
            <w:pStyle w:val="TOC2"/>
            <w:tabs>
              <w:tab w:val="right" w:leader="dot" w:pos="13687"/>
            </w:tabs>
            <w:rPr>
              <w:rFonts w:eastAsiaTheme="minorEastAsia"/>
              <w:noProof/>
              <w:lang w:eastAsia="en-NZ"/>
            </w:rPr>
          </w:pPr>
          <w:hyperlink w:anchor="_Toc84924178" w:history="1">
            <w:r w:rsidR="00845799" w:rsidRPr="004A56ED">
              <w:rPr>
                <w:rStyle w:val="Hyperlink"/>
                <w:noProof/>
              </w:rPr>
              <w:t>Professional</w:t>
            </w:r>
            <w:r w:rsidR="00845799" w:rsidRPr="004A56ED">
              <w:rPr>
                <w:rStyle w:val="Hyperlink"/>
                <w:rFonts w:eastAsia="Meiryo"/>
                <w:noProof/>
              </w:rPr>
              <w:t xml:space="preserve"> Development</w:t>
            </w:r>
            <w:r w:rsidR="00845799">
              <w:rPr>
                <w:noProof/>
                <w:webHidden/>
              </w:rPr>
              <w:tab/>
            </w:r>
            <w:r w:rsidR="00845799">
              <w:rPr>
                <w:noProof/>
                <w:webHidden/>
              </w:rPr>
              <w:fldChar w:fldCharType="begin"/>
            </w:r>
            <w:r w:rsidR="00845799">
              <w:rPr>
                <w:noProof/>
                <w:webHidden/>
              </w:rPr>
              <w:instrText xml:space="preserve"> PAGEREF _Toc84924178 \h </w:instrText>
            </w:r>
            <w:r w:rsidR="00845799">
              <w:rPr>
                <w:noProof/>
                <w:webHidden/>
              </w:rPr>
            </w:r>
            <w:r w:rsidR="00845799">
              <w:rPr>
                <w:noProof/>
                <w:webHidden/>
              </w:rPr>
              <w:fldChar w:fldCharType="separate"/>
            </w:r>
            <w:r w:rsidR="00845799">
              <w:rPr>
                <w:noProof/>
                <w:webHidden/>
              </w:rPr>
              <w:t>4</w:t>
            </w:r>
            <w:r w:rsidR="00845799">
              <w:rPr>
                <w:noProof/>
                <w:webHidden/>
              </w:rPr>
              <w:fldChar w:fldCharType="end"/>
            </w:r>
          </w:hyperlink>
        </w:p>
        <w:p w14:paraId="00AC7208" w14:textId="68FEF9F7" w:rsidR="00845799" w:rsidRDefault="00472901">
          <w:pPr>
            <w:pStyle w:val="TOC1"/>
            <w:tabs>
              <w:tab w:val="right" w:leader="dot" w:pos="13687"/>
            </w:tabs>
            <w:rPr>
              <w:rFonts w:eastAsiaTheme="minorEastAsia"/>
              <w:noProof/>
              <w:lang w:eastAsia="en-NZ"/>
            </w:rPr>
          </w:pPr>
          <w:hyperlink w:anchor="_Toc84924179" w:history="1">
            <w:r w:rsidR="00845799" w:rsidRPr="004A56ED">
              <w:rPr>
                <w:rStyle w:val="Hyperlink"/>
                <w:noProof/>
              </w:rPr>
              <w:t>Framework</w:t>
            </w:r>
            <w:r w:rsidR="00845799">
              <w:rPr>
                <w:noProof/>
                <w:webHidden/>
              </w:rPr>
              <w:tab/>
            </w:r>
            <w:r w:rsidR="00845799">
              <w:rPr>
                <w:noProof/>
                <w:webHidden/>
              </w:rPr>
              <w:fldChar w:fldCharType="begin"/>
            </w:r>
            <w:r w:rsidR="00845799">
              <w:rPr>
                <w:noProof/>
                <w:webHidden/>
              </w:rPr>
              <w:instrText xml:space="preserve"> PAGEREF _Toc84924179 \h </w:instrText>
            </w:r>
            <w:r w:rsidR="00845799">
              <w:rPr>
                <w:noProof/>
                <w:webHidden/>
              </w:rPr>
            </w:r>
            <w:r w:rsidR="00845799">
              <w:rPr>
                <w:noProof/>
                <w:webHidden/>
              </w:rPr>
              <w:fldChar w:fldCharType="separate"/>
            </w:r>
            <w:r w:rsidR="00845799">
              <w:rPr>
                <w:noProof/>
                <w:webHidden/>
              </w:rPr>
              <w:t>5</w:t>
            </w:r>
            <w:r w:rsidR="00845799">
              <w:rPr>
                <w:noProof/>
                <w:webHidden/>
              </w:rPr>
              <w:fldChar w:fldCharType="end"/>
            </w:r>
          </w:hyperlink>
        </w:p>
        <w:p w14:paraId="729F570C" w14:textId="08F4E093" w:rsidR="00845799" w:rsidRDefault="00472901">
          <w:pPr>
            <w:pStyle w:val="TOC2"/>
            <w:tabs>
              <w:tab w:val="right" w:leader="dot" w:pos="13687"/>
            </w:tabs>
            <w:rPr>
              <w:rFonts w:eastAsiaTheme="minorEastAsia"/>
              <w:noProof/>
              <w:lang w:eastAsia="en-NZ"/>
            </w:rPr>
          </w:pPr>
          <w:hyperlink w:anchor="_Toc84924180" w:history="1">
            <w:r w:rsidR="00845799" w:rsidRPr="004A56ED">
              <w:rPr>
                <w:rStyle w:val="Hyperlink"/>
                <w:rFonts w:eastAsia="Meiryo"/>
                <w:noProof/>
              </w:rPr>
              <w:t>Framework – role/level outlines</w:t>
            </w:r>
            <w:r w:rsidR="00845799">
              <w:rPr>
                <w:noProof/>
                <w:webHidden/>
              </w:rPr>
              <w:tab/>
            </w:r>
            <w:r w:rsidR="00845799">
              <w:rPr>
                <w:noProof/>
                <w:webHidden/>
              </w:rPr>
              <w:fldChar w:fldCharType="begin"/>
            </w:r>
            <w:r w:rsidR="00845799">
              <w:rPr>
                <w:noProof/>
                <w:webHidden/>
              </w:rPr>
              <w:instrText xml:space="preserve"> PAGEREF _Toc84924180 \h </w:instrText>
            </w:r>
            <w:r w:rsidR="00845799">
              <w:rPr>
                <w:noProof/>
                <w:webHidden/>
              </w:rPr>
            </w:r>
            <w:r w:rsidR="00845799">
              <w:rPr>
                <w:noProof/>
                <w:webHidden/>
              </w:rPr>
              <w:fldChar w:fldCharType="separate"/>
            </w:r>
            <w:r w:rsidR="00845799">
              <w:rPr>
                <w:noProof/>
                <w:webHidden/>
              </w:rPr>
              <w:t>6</w:t>
            </w:r>
            <w:r w:rsidR="00845799">
              <w:rPr>
                <w:noProof/>
                <w:webHidden/>
              </w:rPr>
              <w:fldChar w:fldCharType="end"/>
            </w:r>
          </w:hyperlink>
        </w:p>
        <w:p w14:paraId="65DB65C3" w14:textId="611FBDB3" w:rsidR="00845799" w:rsidRDefault="00472901">
          <w:pPr>
            <w:pStyle w:val="TOC1"/>
            <w:tabs>
              <w:tab w:val="right" w:leader="dot" w:pos="13687"/>
            </w:tabs>
            <w:rPr>
              <w:rFonts w:eastAsiaTheme="minorEastAsia"/>
              <w:noProof/>
              <w:lang w:eastAsia="en-NZ"/>
            </w:rPr>
          </w:pPr>
          <w:hyperlink w:anchor="_Toc84924181" w:history="1">
            <w:r w:rsidR="00845799" w:rsidRPr="004A56ED">
              <w:rPr>
                <w:rStyle w:val="Hyperlink"/>
                <w:rFonts w:eastAsia="Meiryo"/>
                <w:noProof/>
              </w:rPr>
              <w:t xml:space="preserve">How does progression </w:t>
            </w:r>
            <w:r w:rsidR="00845799" w:rsidRPr="004A56ED">
              <w:rPr>
                <w:rStyle w:val="Hyperlink"/>
                <w:noProof/>
              </w:rPr>
              <w:t>through</w:t>
            </w:r>
            <w:r w:rsidR="00845799" w:rsidRPr="004A56ED">
              <w:rPr>
                <w:rStyle w:val="Hyperlink"/>
                <w:rFonts w:eastAsia="Meiryo"/>
                <w:noProof/>
              </w:rPr>
              <w:t xml:space="preserve"> the Allied &amp; Public Health Career Framework occur?</w:t>
            </w:r>
            <w:r w:rsidR="00845799">
              <w:rPr>
                <w:noProof/>
                <w:webHidden/>
              </w:rPr>
              <w:tab/>
            </w:r>
            <w:r w:rsidR="00845799">
              <w:rPr>
                <w:noProof/>
                <w:webHidden/>
              </w:rPr>
              <w:fldChar w:fldCharType="begin"/>
            </w:r>
            <w:r w:rsidR="00845799">
              <w:rPr>
                <w:noProof/>
                <w:webHidden/>
              </w:rPr>
              <w:instrText xml:space="preserve"> PAGEREF _Toc84924181 \h </w:instrText>
            </w:r>
            <w:r w:rsidR="00845799">
              <w:rPr>
                <w:noProof/>
                <w:webHidden/>
              </w:rPr>
            </w:r>
            <w:r w:rsidR="00845799">
              <w:rPr>
                <w:noProof/>
                <w:webHidden/>
              </w:rPr>
              <w:fldChar w:fldCharType="separate"/>
            </w:r>
            <w:r w:rsidR="00845799">
              <w:rPr>
                <w:noProof/>
                <w:webHidden/>
              </w:rPr>
              <w:t>8</w:t>
            </w:r>
            <w:r w:rsidR="00845799">
              <w:rPr>
                <w:noProof/>
                <w:webHidden/>
              </w:rPr>
              <w:fldChar w:fldCharType="end"/>
            </w:r>
          </w:hyperlink>
        </w:p>
        <w:p w14:paraId="2CDBDFB4" w14:textId="5216F086" w:rsidR="00845799" w:rsidRDefault="00472901">
          <w:pPr>
            <w:pStyle w:val="TOC2"/>
            <w:tabs>
              <w:tab w:val="right" w:leader="dot" w:pos="13687"/>
            </w:tabs>
            <w:rPr>
              <w:rFonts w:eastAsiaTheme="minorEastAsia"/>
              <w:noProof/>
              <w:lang w:eastAsia="en-NZ"/>
            </w:rPr>
          </w:pPr>
          <w:hyperlink w:anchor="_Toc84924182" w:history="1">
            <w:r w:rsidR="00845799" w:rsidRPr="004A56ED">
              <w:rPr>
                <w:rStyle w:val="Hyperlink"/>
                <w:rFonts w:eastAsia="Meiryo"/>
                <w:noProof/>
              </w:rPr>
              <w:t>Non-</w:t>
            </w:r>
            <w:r w:rsidR="00845799" w:rsidRPr="004A56ED">
              <w:rPr>
                <w:rStyle w:val="Hyperlink"/>
                <w:noProof/>
              </w:rPr>
              <w:t>designated</w:t>
            </w:r>
            <w:r w:rsidR="00845799" w:rsidRPr="004A56ED">
              <w:rPr>
                <w:rStyle w:val="Hyperlink"/>
                <w:rFonts w:eastAsia="Meiryo"/>
                <w:noProof/>
              </w:rPr>
              <w:t xml:space="preserve"> positions</w:t>
            </w:r>
            <w:r w:rsidR="00845799">
              <w:rPr>
                <w:noProof/>
                <w:webHidden/>
              </w:rPr>
              <w:tab/>
            </w:r>
            <w:r w:rsidR="00845799">
              <w:rPr>
                <w:noProof/>
                <w:webHidden/>
              </w:rPr>
              <w:fldChar w:fldCharType="begin"/>
            </w:r>
            <w:r w:rsidR="00845799">
              <w:rPr>
                <w:noProof/>
                <w:webHidden/>
              </w:rPr>
              <w:instrText xml:space="preserve"> PAGEREF _Toc84924182 \h </w:instrText>
            </w:r>
            <w:r w:rsidR="00845799">
              <w:rPr>
                <w:noProof/>
                <w:webHidden/>
              </w:rPr>
            </w:r>
            <w:r w:rsidR="00845799">
              <w:rPr>
                <w:noProof/>
                <w:webHidden/>
              </w:rPr>
              <w:fldChar w:fldCharType="separate"/>
            </w:r>
            <w:r w:rsidR="00845799">
              <w:rPr>
                <w:noProof/>
                <w:webHidden/>
              </w:rPr>
              <w:t>8</w:t>
            </w:r>
            <w:r w:rsidR="00845799">
              <w:rPr>
                <w:noProof/>
                <w:webHidden/>
              </w:rPr>
              <w:fldChar w:fldCharType="end"/>
            </w:r>
          </w:hyperlink>
        </w:p>
        <w:p w14:paraId="0A21CB85" w14:textId="62C8DDAC" w:rsidR="00845799" w:rsidRDefault="00472901">
          <w:pPr>
            <w:pStyle w:val="TOC2"/>
            <w:tabs>
              <w:tab w:val="right" w:leader="dot" w:pos="13687"/>
            </w:tabs>
            <w:rPr>
              <w:rFonts w:eastAsiaTheme="minorEastAsia"/>
              <w:noProof/>
              <w:lang w:eastAsia="en-NZ"/>
            </w:rPr>
          </w:pPr>
          <w:hyperlink w:anchor="_Toc84924183" w:history="1">
            <w:r w:rsidR="00845799" w:rsidRPr="004A56ED">
              <w:rPr>
                <w:rStyle w:val="Hyperlink"/>
                <w:rFonts w:eastAsia="Meiryo"/>
                <w:noProof/>
              </w:rPr>
              <w:t xml:space="preserve">Designated </w:t>
            </w:r>
            <w:r w:rsidR="00845799" w:rsidRPr="004A56ED">
              <w:rPr>
                <w:rStyle w:val="Hyperlink"/>
                <w:noProof/>
              </w:rPr>
              <w:t>positions</w:t>
            </w:r>
            <w:r w:rsidR="00845799" w:rsidRPr="004A56ED">
              <w:rPr>
                <w:rStyle w:val="Hyperlink"/>
                <w:rFonts w:eastAsia="Meiryo"/>
                <w:noProof/>
              </w:rPr>
              <w:t xml:space="preserve"> (Advanced AH Practitioner, Expert AH Practitioner, Consultant Practitioner, Educator, Coordinator, Team Leader &amp; Professional Leader)</w:t>
            </w:r>
            <w:r w:rsidR="00845799">
              <w:rPr>
                <w:noProof/>
                <w:webHidden/>
              </w:rPr>
              <w:tab/>
            </w:r>
            <w:r w:rsidR="00845799">
              <w:rPr>
                <w:noProof/>
                <w:webHidden/>
              </w:rPr>
              <w:fldChar w:fldCharType="begin"/>
            </w:r>
            <w:r w:rsidR="00845799">
              <w:rPr>
                <w:noProof/>
                <w:webHidden/>
              </w:rPr>
              <w:instrText xml:space="preserve"> PAGEREF _Toc84924183 \h </w:instrText>
            </w:r>
            <w:r w:rsidR="00845799">
              <w:rPr>
                <w:noProof/>
                <w:webHidden/>
              </w:rPr>
            </w:r>
            <w:r w:rsidR="00845799">
              <w:rPr>
                <w:noProof/>
                <w:webHidden/>
              </w:rPr>
              <w:fldChar w:fldCharType="separate"/>
            </w:r>
            <w:r w:rsidR="00845799">
              <w:rPr>
                <w:noProof/>
                <w:webHidden/>
              </w:rPr>
              <w:t>8</w:t>
            </w:r>
            <w:r w:rsidR="00845799">
              <w:rPr>
                <w:noProof/>
                <w:webHidden/>
              </w:rPr>
              <w:fldChar w:fldCharType="end"/>
            </w:r>
          </w:hyperlink>
        </w:p>
        <w:p w14:paraId="4D895999" w14:textId="549176E0" w:rsidR="00845799" w:rsidRDefault="00472901">
          <w:pPr>
            <w:pStyle w:val="TOC1"/>
            <w:tabs>
              <w:tab w:val="right" w:leader="dot" w:pos="13687"/>
            </w:tabs>
            <w:rPr>
              <w:rFonts w:eastAsiaTheme="minorEastAsia"/>
              <w:noProof/>
              <w:lang w:eastAsia="en-NZ"/>
            </w:rPr>
          </w:pPr>
          <w:hyperlink w:anchor="_Toc84924184" w:history="1">
            <w:r w:rsidR="00845799" w:rsidRPr="004A56ED">
              <w:rPr>
                <w:rStyle w:val="Hyperlink"/>
                <w:rFonts w:eastAsia="Meiryo"/>
                <w:noProof/>
              </w:rPr>
              <w:t>Pillars of Practice</w:t>
            </w:r>
            <w:r w:rsidR="00845799">
              <w:rPr>
                <w:noProof/>
                <w:webHidden/>
              </w:rPr>
              <w:tab/>
            </w:r>
            <w:r w:rsidR="00845799">
              <w:rPr>
                <w:noProof/>
                <w:webHidden/>
              </w:rPr>
              <w:fldChar w:fldCharType="begin"/>
            </w:r>
            <w:r w:rsidR="00845799">
              <w:rPr>
                <w:noProof/>
                <w:webHidden/>
              </w:rPr>
              <w:instrText xml:space="preserve"> PAGEREF _Toc84924184 \h </w:instrText>
            </w:r>
            <w:r w:rsidR="00845799">
              <w:rPr>
                <w:noProof/>
                <w:webHidden/>
              </w:rPr>
            </w:r>
            <w:r w:rsidR="00845799">
              <w:rPr>
                <w:noProof/>
                <w:webHidden/>
              </w:rPr>
              <w:fldChar w:fldCharType="separate"/>
            </w:r>
            <w:r w:rsidR="00845799">
              <w:rPr>
                <w:noProof/>
                <w:webHidden/>
              </w:rPr>
              <w:t>9</w:t>
            </w:r>
            <w:r w:rsidR="00845799">
              <w:rPr>
                <w:noProof/>
                <w:webHidden/>
              </w:rPr>
              <w:fldChar w:fldCharType="end"/>
            </w:r>
          </w:hyperlink>
        </w:p>
        <w:p w14:paraId="293F29D6" w14:textId="20BEC0A4" w:rsidR="00845799" w:rsidRDefault="00472901">
          <w:pPr>
            <w:pStyle w:val="TOC2"/>
            <w:tabs>
              <w:tab w:val="right" w:leader="dot" w:pos="13687"/>
            </w:tabs>
            <w:rPr>
              <w:rFonts w:eastAsiaTheme="minorEastAsia"/>
              <w:noProof/>
              <w:lang w:eastAsia="en-NZ"/>
            </w:rPr>
          </w:pPr>
          <w:hyperlink w:anchor="_Toc84924185" w:history="1">
            <w:r w:rsidR="00845799" w:rsidRPr="004A56ED">
              <w:rPr>
                <w:rStyle w:val="Hyperlink"/>
                <w:rFonts w:eastAsia="Meiryo"/>
                <w:noProof/>
              </w:rPr>
              <w:t>What is required for the different levels?</w:t>
            </w:r>
            <w:r w:rsidR="00845799">
              <w:rPr>
                <w:noProof/>
                <w:webHidden/>
              </w:rPr>
              <w:tab/>
            </w:r>
            <w:r w:rsidR="00845799">
              <w:rPr>
                <w:noProof/>
                <w:webHidden/>
              </w:rPr>
              <w:fldChar w:fldCharType="begin"/>
            </w:r>
            <w:r w:rsidR="00845799">
              <w:rPr>
                <w:noProof/>
                <w:webHidden/>
              </w:rPr>
              <w:instrText xml:space="preserve"> PAGEREF _Toc84924185 \h </w:instrText>
            </w:r>
            <w:r w:rsidR="00845799">
              <w:rPr>
                <w:noProof/>
                <w:webHidden/>
              </w:rPr>
            </w:r>
            <w:r w:rsidR="00845799">
              <w:rPr>
                <w:noProof/>
                <w:webHidden/>
              </w:rPr>
              <w:fldChar w:fldCharType="separate"/>
            </w:r>
            <w:r w:rsidR="00845799">
              <w:rPr>
                <w:noProof/>
                <w:webHidden/>
              </w:rPr>
              <w:t>9</w:t>
            </w:r>
            <w:r w:rsidR="00845799">
              <w:rPr>
                <w:noProof/>
                <w:webHidden/>
              </w:rPr>
              <w:fldChar w:fldCharType="end"/>
            </w:r>
          </w:hyperlink>
        </w:p>
        <w:p w14:paraId="7734B5C1" w14:textId="405D7251" w:rsidR="00845799" w:rsidRDefault="00472901">
          <w:pPr>
            <w:pStyle w:val="TOC2"/>
            <w:tabs>
              <w:tab w:val="right" w:leader="dot" w:pos="13687"/>
            </w:tabs>
            <w:rPr>
              <w:rFonts w:eastAsiaTheme="minorEastAsia"/>
              <w:noProof/>
              <w:lang w:eastAsia="en-NZ"/>
            </w:rPr>
          </w:pPr>
          <w:hyperlink w:anchor="_Toc84924186" w:history="1">
            <w:r w:rsidR="00845799" w:rsidRPr="004A56ED">
              <w:rPr>
                <w:rStyle w:val="Hyperlink"/>
                <w:rFonts w:eastAsia="Meiryo"/>
                <w:noProof/>
              </w:rPr>
              <w:t xml:space="preserve">Ratio of </w:t>
            </w:r>
            <w:r w:rsidR="00845799" w:rsidRPr="004A56ED">
              <w:rPr>
                <w:rStyle w:val="Hyperlink"/>
                <w:noProof/>
              </w:rPr>
              <w:t>time</w:t>
            </w:r>
            <w:r w:rsidR="00845799" w:rsidRPr="004A56ED">
              <w:rPr>
                <w:rStyle w:val="Hyperlink"/>
                <w:rFonts w:eastAsia="Meiryo"/>
                <w:noProof/>
              </w:rPr>
              <w:t xml:space="preserve"> spent on Pillars of Practice</w:t>
            </w:r>
            <w:r w:rsidR="00845799">
              <w:rPr>
                <w:noProof/>
                <w:webHidden/>
              </w:rPr>
              <w:tab/>
            </w:r>
            <w:r w:rsidR="00845799">
              <w:rPr>
                <w:noProof/>
                <w:webHidden/>
              </w:rPr>
              <w:fldChar w:fldCharType="begin"/>
            </w:r>
            <w:r w:rsidR="00845799">
              <w:rPr>
                <w:noProof/>
                <w:webHidden/>
              </w:rPr>
              <w:instrText xml:space="preserve"> PAGEREF _Toc84924186 \h </w:instrText>
            </w:r>
            <w:r w:rsidR="00845799">
              <w:rPr>
                <w:noProof/>
                <w:webHidden/>
              </w:rPr>
            </w:r>
            <w:r w:rsidR="00845799">
              <w:rPr>
                <w:noProof/>
                <w:webHidden/>
              </w:rPr>
              <w:fldChar w:fldCharType="separate"/>
            </w:r>
            <w:r w:rsidR="00845799">
              <w:rPr>
                <w:noProof/>
                <w:webHidden/>
              </w:rPr>
              <w:t>10</w:t>
            </w:r>
            <w:r w:rsidR="00845799">
              <w:rPr>
                <w:noProof/>
                <w:webHidden/>
              </w:rPr>
              <w:fldChar w:fldCharType="end"/>
            </w:r>
          </w:hyperlink>
        </w:p>
        <w:p w14:paraId="3C2DA41A" w14:textId="4EBE9F3C" w:rsidR="00845799" w:rsidRDefault="00472901">
          <w:pPr>
            <w:pStyle w:val="TOC2"/>
            <w:tabs>
              <w:tab w:val="right" w:leader="dot" w:pos="13687"/>
            </w:tabs>
            <w:rPr>
              <w:rFonts w:eastAsiaTheme="minorEastAsia"/>
              <w:noProof/>
              <w:lang w:eastAsia="en-NZ"/>
            </w:rPr>
          </w:pPr>
          <w:hyperlink w:anchor="_Toc84924187" w:history="1">
            <w:r w:rsidR="00845799" w:rsidRPr="004A56ED">
              <w:rPr>
                <w:rStyle w:val="Hyperlink"/>
                <w:noProof/>
              </w:rPr>
              <w:t>Expectations</w:t>
            </w:r>
            <w:r w:rsidR="00845799" w:rsidRPr="004A56ED">
              <w:rPr>
                <w:rStyle w:val="Hyperlink"/>
                <w:rFonts w:eastAsia="Meiryo"/>
                <w:noProof/>
              </w:rPr>
              <w:t xml:space="preserve"> of practice</w:t>
            </w:r>
            <w:r w:rsidR="00845799">
              <w:rPr>
                <w:noProof/>
                <w:webHidden/>
              </w:rPr>
              <w:tab/>
            </w:r>
            <w:r w:rsidR="00845799">
              <w:rPr>
                <w:noProof/>
                <w:webHidden/>
              </w:rPr>
              <w:fldChar w:fldCharType="begin"/>
            </w:r>
            <w:r w:rsidR="00845799">
              <w:rPr>
                <w:noProof/>
                <w:webHidden/>
              </w:rPr>
              <w:instrText xml:space="preserve"> PAGEREF _Toc84924187 \h </w:instrText>
            </w:r>
            <w:r w:rsidR="00845799">
              <w:rPr>
                <w:noProof/>
                <w:webHidden/>
              </w:rPr>
            </w:r>
            <w:r w:rsidR="00845799">
              <w:rPr>
                <w:noProof/>
                <w:webHidden/>
              </w:rPr>
              <w:fldChar w:fldCharType="separate"/>
            </w:r>
            <w:r w:rsidR="00845799">
              <w:rPr>
                <w:noProof/>
                <w:webHidden/>
              </w:rPr>
              <w:t>11</w:t>
            </w:r>
            <w:r w:rsidR="00845799">
              <w:rPr>
                <w:noProof/>
                <w:webHidden/>
              </w:rPr>
              <w:fldChar w:fldCharType="end"/>
            </w:r>
          </w:hyperlink>
        </w:p>
        <w:p w14:paraId="3DFD3E01" w14:textId="26AC9657" w:rsidR="00845799" w:rsidRDefault="00472901">
          <w:pPr>
            <w:pStyle w:val="TOC1"/>
            <w:tabs>
              <w:tab w:val="right" w:leader="dot" w:pos="13687"/>
            </w:tabs>
            <w:rPr>
              <w:rFonts w:eastAsiaTheme="minorEastAsia"/>
              <w:noProof/>
              <w:lang w:eastAsia="en-NZ"/>
            </w:rPr>
          </w:pPr>
          <w:hyperlink w:anchor="_Toc84924188" w:history="1">
            <w:r w:rsidR="00845799" w:rsidRPr="004A56ED">
              <w:rPr>
                <w:rStyle w:val="Hyperlink"/>
                <w:noProof/>
              </w:rPr>
              <w:t>Recruitment</w:t>
            </w:r>
            <w:r w:rsidR="00845799">
              <w:rPr>
                <w:noProof/>
                <w:webHidden/>
              </w:rPr>
              <w:tab/>
            </w:r>
            <w:r w:rsidR="00845799">
              <w:rPr>
                <w:noProof/>
                <w:webHidden/>
              </w:rPr>
              <w:fldChar w:fldCharType="begin"/>
            </w:r>
            <w:r w:rsidR="00845799">
              <w:rPr>
                <w:noProof/>
                <w:webHidden/>
              </w:rPr>
              <w:instrText xml:space="preserve"> PAGEREF _Toc84924188 \h </w:instrText>
            </w:r>
            <w:r w:rsidR="00845799">
              <w:rPr>
                <w:noProof/>
                <w:webHidden/>
              </w:rPr>
            </w:r>
            <w:r w:rsidR="00845799">
              <w:rPr>
                <w:noProof/>
                <w:webHidden/>
              </w:rPr>
              <w:fldChar w:fldCharType="separate"/>
            </w:r>
            <w:r w:rsidR="00845799">
              <w:rPr>
                <w:noProof/>
                <w:webHidden/>
              </w:rPr>
              <w:t>11</w:t>
            </w:r>
            <w:r w:rsidR="00845799">
              <w:rPr>
                <w:noProof/>
                <w:webHidden/>
              </w:rPr>
              <w:fldChar w:fldCharType="end"/>
            </w:r>
          </w:hyperlink>
        </w:p>
        <w:p w14:paraId="37408DEC" w14:textId="181E24D0" w:rsidR="00845799" w:rsidRDefault="00472901">
          <w:pPr>
            <w:pStyle w:val="TOC2"/>
            <w:tabs>
              <w:tab w:val="right" w:leader="dot" w:pos="13687"/>
            </w:tabs>
            <w:rPr>
              <w:rFonts w:eastAsiaTheme="minorEastAsia"/>
              <w:noProof/>
              <w:lang w:eastAsia="en-NZ"/>
            </w:rPr>
          </w:pPr>
          <w:hyperlink w:anchor="_Toc84924189" w:history="1">
            <w:r w:rsidR="00845799" w:rsidRPr="004A56ED">
              <w:rPr>
                <w:rStyle w:val="Hyperlink"/>
                <w:rFonts w:eastAsia="Meiryo"/>
                <w:noProof/>
              </w:rPr>
              <w:t xml:space="preserve">Role </w:t>
            </w:r>
            <w:r w:rsidR="00845799" w:rsidRPr="004A56ED">
              <w:rPr>
                <w:rStyle w:val="Hyperlink"/>
                <w:noProof/>
              </w:rPr>
              <w:t>description</w:t>
            </w:r>
            <w:r w:rsidR="00845799" w:rsidRPr="004A56ED">
              <w:rPr>
                <w:rStyle w:val="Hyperlink"/>
                <w:rFonts w:eastAsia="Meiryo"/>
                <w:noProof/>
              </w:rPr>
              <w:t xml:space="preserve"> templates</w:t>
            </w:r>
            <w:r w:rsidR="00845799">
              <w:rPr>
                <w:noProof/>
                <w:webHidden/>
              </w:rPr>
              <w:tab/>
            </w:r>
            <w:r w:rsidR="00845799">
              <w:rPr>
                <w:noProof/>
                <w:webHidden/>
              </w:rPr>
              <w:fldChar w:fldCharType="begin"/>
            </w:r>
            <w:r w:rsidR="00845799">
              <w:rPr>
                <w:noProof/>
                <w:webHidden/>
              </w:rPr>
              <w:instrText xml:space="preserve"> PAGEREF _Toc84924189 \h </w:instrText>
            </w:r>
            <w:r w:rsidR="00845799">
              <w:rPr>
                <w:noProof/>
                <w:webHidden/>
              </w:rPr>
            </w:r>
            <w:r w:rsidR="00845799">
              <w:rPr>
                <w:noProof/>
                <w:webHidden/>
              </w:rPr>
              <w:fldChar w:fldCharType="separate"/>
            </w:r>
            <w:r w:rsidR="00845799">
              <w:rPr>
                <w:noProof/>
                <w:webHidden/>
              </w:rPr>
              <w:t>12</w:t>
            </w:r>
            <w:r w:rsidR="00845799">
              <w:rPr>
                <w:noProof/>
                <w:webHidden/>
              </w:rPr>
              <w:fldChar w:fldCharType="end"/>
            </w:r>
          </w:hyperlink>
        </w:p>
        <w:p w14:paraId="42915D3E" w14:textId="51BEAC2A" w:rsidR="00845799" w:rsidRDefault="00472901">
          <w:pPr>
            <w:pStyle w:val="TOC2"/>
            <w:tabs>
              <w:tab w:val="right" w:leader="dot" w:pos="13687"/>
            </w:tabs>
            <w:rPr>
              <w:rFonts w:eastAsiaTheme="minorEastAsia"/>
              <w:noProof/>
              <w:lang w:eastAsia="en-NZ"/>
            </w:rPr>
          </w:pPr>
          <w:hyperlink w:anchor="_Toc84924190" w:history="1">
            <w:r w:rsidR="00845799" w:rsidRPr="004A56ED">
              <w:rPr>
                <w:rStyle w:val="Hyperlink"/>
                <w:rFonts w:eastAsia="Meiryo"/>
                <w:noProof/>
              </w:rPr>
              <w:t xml:space="preserve">Initial salary </w:t>
            </w:r>
            <w:r w:rsidR="00845799" w:rsidRPr="004A56ED">
              <w:rPr>
                <w:rStyle w:val="Hyperlink"/>
                <w:noProof/>
              </w:rPr>
              <w:t>placement</w:t>
            </w:r>
            <w:r w:rsidR="00845799" w:rsidRPr="004A56ED">
              <w:rPr>
                <w:rStyle w:val="Hyperlink"/>
                <w:rFonts w:eastAsia="Meiryo"/>
                <w:noProof/>
              </w:rPr>
              <w:t xml:space="preserve"> at time of recruitment</w:t>
            </w:r>
            <w:r w:rsidR="00845799">
              <w:rPr>
                <w:noProof/>
                <w:webHidden/>
              </w:rPr>
              <w:tab/>
            </w:r>
            <w:r w:rsidR="00845799">
              <w:rPr>
                <w:noProof/>
                <w:webHidden/>
              </w:rPr>
              <w:fldChar w:fldCharType="begin"/>
            </w:r>
            <w:r w:rsidR="00845799">
              <w:rPr>
                <w:noProof/>
                <w:webHidden/>
              </w:rPr>
              <w:instrText xml:space="preserve"> PAGEREF _Toc84924190 \h </w:instrText>
            </w:r>
            <w:r w:rsidR="00845799">
              <w:rPr>
                <w:noProof/>
                <w:webHidden/>
              </w:rPr>
            </w:r>
            <w:r w:rsidR="00845799">
              <w:rPr>
                <w:noProof/>
                <w:webHidden/>
              </w:rPr>
              <w:fldChar w:fldCharType="separate"/>
            </w:r>
            <w:r w:rsidR="00845799">
              <w:rPr>
                <w:noProof/>
                <w:webHidden/>
              </w:rPr>
              <w:t>12</w:t>
            </w:r>
            <w:r w:rsidR="00845799">
              <w:rPr>
                <w:noProof/>
                <w:webHidden/>
              </w:rPr>
              <w:fldChar w:fldCharType="end"/>
            </w:r>
          </w:hyperlink>
        </w:p>
        <w:p w14:paraId="5DB2EA70" w14:textId="181723AD" w:rsidR="00845799" w:rsidRDefault="00472901">
          <w:pPr>
            <w:pStyle w:val="TOC2"/>
            <w:tabs>
              <w:tab w:val="right" w:leader="dot" w:pos="13687"/>
            </w:tabs>
            <w:rPr>
              <w:rFonts w:eastAsiaTheme="minorEastAsia"/>
              <w:noProof/>
              <w:lang w:eastAsia="en-NZ"/>
            </w:rPr>
          </w:pPr>
          <w:hyperlink w:anchor="_Toc84924191" w:history="1">
            <w:r w:rsidR="00845799" w:rsidRPr="004A56ED">
              <w:rPr>
                <w:rStyle w:val="Hyperlink"/>
                <w:rFonts w:eastAsia="Meiryo"/>
                <w:noProof/>
              </w:rPr>
              <w:t xml:space="preserve">Newly </w:t>
            </w:r>
            <w:r w:rsidR="00845799" w:rsidRPr="004A56ED">
              <w:rPr>
                <w:rStyle w:val="Hyperlink"/>
                <w:noProof/>
              </w:rPr>
              <w:t>designated</w:t>
            </w:r>
            <w:r w:rsidR="00845799" w:rsidRPr="004A56ED">
              <w:rPr>
                <w:rStyle w:val="Hyperlink"/>
                <w:rFonts w:eastAsia="Meiryo"/>
                <w:noProof/>
              </w:rPr>
              <w:t xml:space="preserve"> positions</w:t>
            </w:r>
            <w:r w:rsidR="00845799">
              <w:rPr>
                <w:noProof/>
                <w:webHidden/>
              </w:rPr>
              <w:tab/>
            </w:r>
            <w:r w:rsidR="00845799">
              <w:rPr>
                <w:noProof/>
                <w:webHidden/>
              </w:rPr>
              <w:fldChar w:fldCharType="begin"/>
            </w:r>
            <w:r w:rsidR="00845799">
              <w:rPr>
                <w:noProof/>
                <w:webHidden/>
              </w:rPr>
              <w:instrText xml:space="preserve"> PAGEREF _Toc84924191 \h </w:instrText>
            </w:r>
            <w:r w:rsidR="00845799">
              <w:rPr>
                <w:noProof/>
                <w:webHidden/>
              </w:rPr>
            </w:r>
            <w:r w:rsidR="00845799">
              <w:rPr>
                <w:noProof/>
                <w:webHidden/>
              </w:rPr>
              <w:fldChar w:fldCharType="separate"/>
            </w:r>
            <w:r w:rsidR="00845799">
              <w:rPr>
                <w:noProof/>
                <w:webHidden/>
              </w:rPr>
              <w:t>12</w:t>
            </w:r>
            <w:r w:rsidR="00845799">
              <w:rPr>
                <w:noProof/>
                <w:webHidden/>
              </w:rPr>
              <w:fldChar w:fldCharType="end"/>
            </w:r>
          </w:hyperlink>
        </w:p>
        <w:p w14:paraId="33D8BF80" w14:textId="490CFB36" w:rsidR="00845799" w:rsidRDefault="00472901">
          <w:pPr>
            <w:pStyle w:val="TOC1"/>
            <w:tabs>
              <w:tab w:val="right" w:leader="dot" w:pos="13687"/>
            </w:tabs>
            <w:rPr>
              <w:rFonts w:eastAsiaTheme="minorEastAsia"/>
              <w:noProof/>
              <w:lang w:eastAsia="en-NZ"/>
            </w:rPr>
          </w:pPr>
          <w:hyperlink w:anchor="_Toc84924192" w:history="1">
            <w:r w:rsidR="00845799" w:rsidRPr="004A56ED">
              <w:rPr>
                <w:rStyle w:val="Hyperlink"/>
                <w:rFonts w:eastAsia="Meiryo"/>
                <w:noProof/>
              </w:rPr>
              <w:t xml:space="preserve">Where </w:t>
            </w:r>
            <w:r w:rsidR="00845799" w:rsidRPr="004A56ED">
              <w:rPr>
                <w:rStyle w:val="Hyperlink"/>
                <w:noProof/>
              </w:rPr>
              <w:t>expectations</w:t>
            </w:r>
            <w:r w:rsidR="00845799" w:rsidRPr="004A56ED">
              <w:rPr>
                <w:rStyle w:val="Hyperlink"/>
                <w:rFonts w:eastAsia="Meiryo"/>
                <w:noProof/>
              </w:rPr>
              <w:t xml:space="preserve"> of an existing position have changed significantly</w:t>
            </w:r>
            <w:r w:rsidR="00845799">
              <w:rPr>
                <w:noProof/>
                <w:webHidden/>
              </w:rPr>
              <w:tab/>
            </w:r>
            <w:r w:rsidR="00845799">
              <w:rPr>
                <w:noProof/>
                <w:webHidden/>
              </w:rPr>
              <w:fldChar w:fldCharType="begin"/>
            </w:r>
            <w:r w:rsidR="00845799">
              <w:rPr>
                <w:noProof/>
                <w:webHidden/>
              </w:rPr>
              <w:instrText xml:space="preserve"> PAGEREF _Toc84924192 \h </w:instrText>
            </w:r>
            <w:r w:rsidR="00845799">
              <w:rPr>
                <w:noProof/>
                <w:webHidden/>
              </w:rPr>
            </w:r>
            <w:r w:rsidR="00845799">
              <w:rPr>
                <w:noProof/>
                <w:webHidden/>
              </w:rPr>
              <w:fldChar w:fldCharType="separate"/>
            </w:r>
            <w:r w:rsidR="00845799">
              <w:rPr>
                <w:noProof/>
                <w:webHidden/>
              </w:rPr>
              <w:t>13</w:t>
            </w:r>
            <w:r w:rsidR="00845799">
              <w:rPr>
                <w:noProof/>
                <w:webHidden/>
              </w:rPr>
              <w:fldChar w:fldCharType="end"/>
            </w:r>
          </w:hyperlink>
        </w:p>
        <w:p w14:paraId="27FCD961" w14:textId="1D377229" w:rsidR="00AD4FC6" w:rsidRDefault="00AD4FC6">
          <w:r>
            <w:rPr>
              <w:b/>
              <w:bCs/>
              <w:noProof/>
            </w:rPr>
            <w:fldChar w:fldCharType="end"/>
          </w:r>
        </w:p>
      </w:sdtContent>
    </w:sdt>
    <w:p w14:paraId="749CF89C" w14:textId="2CB7D6E6" w:rsidR="007E645F" w:rsidRPr="007F08E0" w:rsidRDefault="007E645F" w:rsidP="00362C59">
      <w:pPr>
        <w:ind w:left="720" w:hanging="720"/>
        <w:jc w:val="both"/>
        <w:rPr>
          <w:rFonts w:ascii="Meiryo" w:eastAsia="Meiryo" w:hAnsi="Meiryo"/>
          <w:sz w:val="18"/>
          <w:szCs w:val="18"/>
        </w:rPr>
      </w:pPr>
    </w:p>
    <w:p w14:paraId="44FA6D2F" w14:textId="77777777" w:rsidR="00DE2C8E" w:rsidRPr="007F08E0" w:rsidRDefault="00DE2C8E" w:rsidP="00975687">
      <w:pPr>
        <w:pStyle w:val="Heading1"/>
        <w:rPr>
          <w:rFonts w:eastAsia="Meiryo"/>
        </w:rPr>
      </w:pPr>
      <w:bookmarkStart w:id="1" w:name="_Toc84924174"/>
      <w:r w:rsidRPr="00975687">
        <w:t>Foreword</w:t>
      </w:r>
      <w:bookmarkEnd w:id="1"/>
    </w:p>
    <w:p w14:paraId="4A0D5D8B" w14:textId="413DE37A" w:rsidR="00E85A28" w:rsidRPr="007F08E0" w:rsidRDefault="00DE2C8E" w:rsidP="00362C59">
      <w:pPr>
        <w:jc w:val="both"/>
        <w:rPr>
          <w:rFonts w:ascii="Meiryo" w:eastAsia="Meiryo" w:hAnsi="Meiryo"/>
          <w:sz w:val="18"/>
          <w:szCs w:val="18"/>
        </w:rPr>
      </w:pPr>
      <w:r w:rsidRPr="007F08E0">
        <w:rPr>
          <w:rFonts w:ascii="Meiryo" w:eastAsia="Meiryo" w:hAnsi="Meiryo"/>
          <w:sz w:val="18"/>
          <w:szCs w:val="18"/>
        </w:rPr>
        <w:t xml:space="preserve">The five Midland DHBs (Bay of Plenty, </w:t>
      </w:r>
      <w:r w:rsidR="00936280" w:rsidRPr="007F08E0">
        <w:rPr>
          <w:rFonts w:ascii="Meiryo" w:eastAsia="Meiryo" w:hAnsi="Meiryo"/>
          <w:sz w:val="18"/>
          <w:szCs w:val="18"/>
        </w:rPr>
        <w:t xml:space="preserve">Lakes Taranaki, </w:t>
      </w:r>
      <w:r w:rsidR="007E48BD" w:rsidRPr="007F08E0">
        <w:rPr>
          <w:rFonts w:ascii="Meiryo" w:eastAsia="Meiryo" w:hAnsi="Meiryo"/>
          <w:sz w:val="18"/>
          <w:szCs w:val="18"/>
        </w:rPr>
        <w:t>Tair</w:t>
      </w:r>
      <w:r w:rsidR="007E48BD" w:rsidRPr="007F08E0">
        <w:rPr>
          <w:rFonts w:ascii="Meiryo" w:eastAsia="Meiryo" w:hAnsi="Meiryo" w:cs="Calibri"/>
          <w:sz w:val="18"/>
          <w:szCs w:val="18"/>
        </w:rPr>
        <w:t>ā</w:t>
      </w:r>
      <w:r w:rsidR="007E48BD" w:rsidRPr="007F08E0">
        <w:rPr>
          <w:rFonts w:ascii="Meiryo" w:eastAsia="Meiryo" w:hAnsi="Meiryo"/>
          <w:sz w:val="18"/>
          <w:szCs w:val="18"/>
        </w:rPr>
        <w:t xml:space="preserve">whiti </w:t>
      </w:r>
      <w:r w:rsidRPr="007F08E0">
        <w:rPr>
          <w:rFonts w:ascii="Meiryo" w:eastAsia="Meiryo" w:hAnsi="Meiryo"/>
          <w:sz w:val="18"/>
          <w:szCs w:val="18"/>
        </w:rPr>
        <w:t>&amp; Waikato)</w:t>
      </w:r>
      <w:r w:rsidR="00936280" w:rsidRPr="007F08E0">
        <w:rPr>
          <w:rFonts w:ascii="Meiryo" w:eastAsia="Meiryo" w:hAnsi="Meiryo"/>
          <w:sz w:val="18"/>
          <w:szCs w:val="18"/>
        </w:rPr>
        <w:t xml:space="preserve"> deliver healthcare within Te Manawa Taki (Midlands Region). There are approximately </w:t>
      </w:r>
      <w:r w:rsidR="00E85A28" w:rsidRPr="007F08E0">
        <w:rPr>
          <w:rFonts w:ascii="Meiryo" w:eastAsia="Meiryo" w:hAnsi="Meiryo"/>
          <w:sz w:val="18"/>
          <w:szCs w:val="18"/>
        </w:rPr>
        <w:t xml:space="preserve">985,285 </w:t>
      </w:r>
      <w:r w:rsidR="00936280" w:rsidRPr="007F08E0">
        <w:rPr>
          <w:rFonts w:ascii="Meiryo" w:eastAsia="Meiryo" w:hAnsi="Meiryo"/>
          <w:sz w:val="18"/>
          <w:szCs w:val="18"/>
        </w:rPr>
        <w:t>people</w:t>
      </w:r>
      <w:r w:rsidR="007369D5" w:rsidRPr="007F08E0">
        <w:rPr>
          <w:rFonts w:ascii="Meiryo" w:eastAsia="Meiryo" w:hAnsi="Meiryo"/>
          <w:sz w:val="18"/>
          <w:szCs w:val="18"/>
        </w:rPr>
        <w:t xml:space="preserve"> </w:t>
      </w:r>
      <w:r w:rsidR="00E85A28" w:rsidRPr="007F08E0">
        <w:rPr>
          <w:rFonts w:ascii="Meiryo" w:eastAsia="Meiryo" w:hAnsi="Meiryo"/>
          <w:sz w:val="18"/>
          <w:szCs w:val="18"/>
        </w:rPr>
        <w:t>(19% of New Zealand’s total population), including 265,360 M</w:t>
      </w:r>
      <w:r w:rsidR="00E85A28" w:rsidRPr="007F08E0">
        <w:rPr>
          <w:rFonts w:ascii="Meiryo" w:eastAsia="Meiryo" w:hAnsi="Meiryo" w:cs="Calibri"/>
          <w:sz w:val="18"/>
          <w:szCs w:val="18"/>
        </w:rPr>
        <w:t>ā</w:t>
      </w:r>
      <w:r w:rsidR="00E85A28" w:rsidRPr="007F08E0">
        <w:rPr>
          <w:rFonts w:ascii="Meiryo" w:eastAsia="Meiryo" w:hAnsi="Meiryo"/>
          <w:sz w:val="18"/>
          <w:szCs w:val="18"/>
        </w:rPr>
        <w:t>ori people (27%) and 43 local iwi groups</w:t>
      </w:r>
      <w:r w:rsidR="00936280" w:rsidRPr="007F08E0">
        <w:rPr>
          <w:rFonts w:ascii="Meiryo" w:eastAsia="Meiryo" w:hAnsi="Meiryo"/>
          <w:sz w:val="18"/>
          <w:szCs w:val="18"/>
        </w:rPr>
        <w:t xml:space="preserve"> living in the Te Manawa Taki region</w:t>
      </w:r>
      <w:r w:rsidR="00E85A28" w:rsidRPr="007F08E0">
        <w:rPr>
          <w:rFonts w:ascii="Meiryo" w:eastAsia="Meiryo" w:hAnsi="Meiryo"/>
          <w:sz w:val="18"/>
          <w:szCs w:val="18"/>
        </w:rPr>
        <w:t>.</w:t>
      </w:r>
      <w:r w:rsidR="007369D5" w:rsidRPr="007F08E0">
        <w:rPr>
          <w:rFonts w:ascii="Meiryo" w:eastAsia="Meiryo" w:hAnsi="Meiryo"/>
          <w:sz w:val="18"/>
          <w:szCs w:val="18"/>
        </w:rPr>
        <w:t xml:space="preserve"> </w:t>
      </w:r>
      <w:r w:rsidR="00936280" w:rsidRPr="007F08E0">
        <w:rPr>
          <w:rFonts w:ascii="Meiryo" w:eastAsia="Meiryo" w:hAnsi="Meiryo"/>
          <w:sz w:val="18"/>
          <w:szCs w:val="18"/>
        </w:rPr>
        <w:t xml:space="preserve">Te Manawa Taki region has a higher proportion of </w:t>
      </w:r>
      <w:r w:rsidR="004622B4" w:rsidRPr="007F08E0">
        <w:rPr>
          <w:rFonts w:ascii="Meiryo" w:eastAsia="Meiryo" w:hAnsi="Meiryo"/>
          <w:sz w:val="18"/>
          <w:szCs w:val="18"/>
        </w:rPr>
        <w:t>M</w:t>
      </w:r>
      <w:r w:rsidR="004622B4" w:rsidRPr="007F08E0">
        <w:rPr>
          <w:rFonts w:ascii="Meiryo" w:eastAsia="Meiryo" w:hAnsi="Meiryo" w:cs="Calibri"/>
          <w:sz w:val="18"/>
          <w:szCs w:val="18"/>
        </w:rPr>
        <w:t>ā</w:t>
      </w:r>
      <w:r w:rsidR="004622B4" w:rsidRPr="007F08E0">
        <w:rPr>
          <w:rFonts w:ascii="Meiryo" w:eastAsia="Meiryo" w:hAnsi="Meiryo"/>
          <w:sz w:val="18"/>
          <w:szCs w:val="18"/>
        </w:rPr>
        <w:t>ori people</w:t>
      </w:r>
      <w:r w:rsidR="00936280" w:rsidRPr="007F08E0">
        <w:rPr>
          <w:rFonts w:ascii="Meiryo" w:eastAsia="Meiryo" w:hAnsi="Meiryo"/>
          <w:sz w:val="18"/>
          <w:szCs w:val="18"/>
        </w:rPr>
        <w:t xml:space="preserve"> living in rural areas and people living in areas identified as high </w:t>
      </w:r>
      <w:r w:rsidR="004622B4" w:rsidRPr="007F08E0">
        <w:rPr>
          <w:rFonts w:ascii="Meiryo" w:eastAsia="Meiryo" w:hAnsi="Meiryo"/>
          <w:sz w:val="18"/>
          <w:szCs w:val="18"/>
        </w:rPr>
        <w:t>deprivation</w:t>
      </w:r>
      <w:r w:rsidR="00936280" w:rsidRPr="007F08E0">
        <w:rPr>
          <w:rFonts w:ascii="Meiryo" w:eastAsia="Meiryo" w:hAnsi="Meiryo"/>
          <w:sz w:val="18"/>
          <w:szCs w:val="18"/>
        </w:rPr>
        <w:t xml:space="preserve"> compared to New Zealand as a whole. </w:t>
      </w:r>
      <w:r w:rsidR="004622B4" w:rsidRPr="007F08E0">
        <w:rPr>
          <w:rFonts w:ascii="Meiryo" w:eastAsia="Meiryo" w:hAnsi="Meiryo"/>
          <w:sz w:val="18"/>
          <w:szCs w:val="18"/>
        </w:rPr>
        <w:t xml:space="preserve"> </w:t>
      </w:r>
    </w:p>
    <w:p w14:paraId="563B8F4C" w14:textId="7DCA83B2" w:rsidR="00936280" w:rsidRPr="007F08E0" w:rsidRDefault="00D20693" w:rsidP="00362C59">
      <w:pPr>
        <w:jc w:val="both"/>
        <w:rPr>
          <w:rFonts w:ascii="Meiryo" w:eastAsia="Meiryo" w:hAnsi="Meiryo"/>
          <w:sz w:val="18"/>
          <w:szCs w:val="18"/>
        </w:rPr>
      </w:pPr>
      <w:r w:rsidRPr="007F08E0">
        <w:rPr>
          <w:rFonts w:ascii="Meiryo" w:eastAsia="Meiryo" w:hAnsi="Meiryo"/>
          <w:sz w:val="18"/>
          <w:szCs w:val="18"/>
        </w:rPr>
        <w:t xml:space="preserve">Some Allied &amp; Public Health staff work in large metropolitan areas, whilst others work in rural areas with small populations and often large and complex geographical and social challenges. The ability to recruit and retain staff and sustain service in some areas and professions is a challenge. </w:t>
      </w:r>
      <w:proofErr w:type="gramStart"/>
      <w:r w:rsidRPr="007F08E0">
        <w:rPr>
          <w:rFonts w:ascii="Meiryo" w:eastAsia="Meiryo" w:hAnsi="Meiryo"/>
          <w:sz w:val="18"/>
          <w:szCs w:val="18"/>
        </w:rPr>
        <w:t>Consequently</w:t>
      </w:r>
      <w:proofErr w:type="gramEnd"/>
      <w:r w:rsidRPr="007F08E0">
        <w:rPr>
          <w:rFonts w:ascii="Meiryo" w:eastAsia="Meiryo" w:hAnsi="Meiryo"/>
          <w:sz w:val="18"/>
          <w:szCs w:val="18"/>
        </w:rPr>
        <w:t xml:space="preserve"> staff and services have and will need to develop flexible models of </w:t>
      </w:r>
      <w:r w:rsidR="002D6F5F" w:rsidRPr="007F08E0">
        <w:rPr>
          <w:rFonts w:ascii="Meiryo" w:eastAsia="Meiryo" w:hAnsi="Meiryo"/>
          <w:sz w:val="18"/>
          <w:szCs w:val="18"/>
        </w:rPr>
        <w:t>care, which</w:t>
      </w:r>
      <w:r w:rsidRPr="007F08E0">
        <w:rPr>
          <w:rFonts w:ascii="Meiryo" w:eastAsia="Meiryo" w:hAnsi="Meiryo"/>
          <w:sz w:val="18"/>
          <w:szCs w:val="18"/>
        </w:rPr>
        <w:t xml:space="preserve"> aim to deliver equitable outcomes for the communities we serve. </w:t>
      </w:r>
      <w:proofErr w:type="gramStart"/>
      <w:r w:rsidRPr="007F08E0">
        <w:rPr>
          <w:rFonts w:ascii="Meiryo" w:eastAsia="Meiryo" w:hAnsi="Meiryo"/>
          <w:sz w:val="18"/>
          <w:szCs w:val="18"/>
        </w:rPr>
        <w:t>In particular, there</w:t>
      </w:r>
      <w:proofErr w:type="gramEnd"/>
      <w:r w:rsidRPr="007F08E0">
        <w:rPr>
          <w:rFonts w:ascii="Meiryo" w:eastAsia="Meiryo" w:hAnsi="Meiryo"/>
          <w:sz w:val="18"/>
          <w:szCs w:val="18"/>
        </w:rPr>
        <w:t xml:space="preserve"> is a critical need to value and develop both specialist and generalist skill sets both within professions and in interdisciplinary contexts. </w:t>
      </w:r>
    </w:p>
    <w:p w14:paraId="45F52DAD" w14:textId="77777777" w:rsidR="00DE2C8E" w:rsidRPr="007F08E0" w:rsidRDefault="00D20693" w:rsidP="00362C59">
      <w:pPr>
        <w:jc w:val="both"/>
        <w:rPr>
          <w:rFonts w:ascii="Meiryo" w:eastAsia="Meiryo" w:hAnsi="Meiryo"/>
          <w:sz w:val="18"/>
          <w:szCs w:val="18"/>
        </w:rPr>
      </w:pPr>
      <w:r w:rsidRPr="007F08E0">
        <w:rPr>
          <w:rFonts w:ascii="Meiryo" w:eastAsia="Meiryo" w:hAnsi="Meiryo"/>
          <w:sz w:val="18"/>
          <w:szCs w:val="18"/>
        </w:rPr>
        <w:t xml:space="preserve">Using the documents from both the Lower North Island DHBs (Wairarapa, Hutt and Capital &amp; Coast) and the South Island (West Coast, Canterbury, Nelson </w:t>
      </w:r>
      <w:proofErr w:type="gramStart"/>
      <w:r w:rsidRPr="007F08E0">
        <w:rPr>
          <w:rFonts w:ascii="Meiryo" w:eastAsia="Meiryo" w:hAnsi="Meiryo"/>
          <w:sz w:val="18"/>
          <w:szCs w:val="18"/>
        </w:rPr>
        <w:t>Marlborough</w:t>
      </w:r>
      <w:proofErr w:type="gramEnd"/>
      <w:r w:rsidRPr="007F08E0">
        <w:rPr>
          <w:rFonts w:ascii="Meiryo" w:eastAsia="Meiryo" w:hAnsi="Meiryo"/>
          <w:sz w:val="18"/>
          <w:szCs w:val="18"/>
        </w:rPr>
        <w:t xml:space="preserve"> and South Canterbury) as the starting point, the Midland DHBs and PSA have worked together to develop a </w:t>
      </w:r>
      <w:r w:rsidR="00845227" w:rsidRPr="007F08E0">
        <w:rPr>
          <w:rFonts w:ascii="Meiryo" w:eastAsia="Meiryo" w:hAnsi="Meiryo"/>
          <w:sz w:val="18"/>
          <w:szCs w:val="18"/>
        </w:rPr>
        <w:t>career</w:t>
      </w:r>
      <w:r w:rsidRPr="007F08E0">
        <w:rPr>
          <w:rFonts w:ascii="Meiryo" w:eastAsia="Meiryo" w:hAnsi="Meiryo"/>
          <w:sz w:val="18"/>
          <w:szCs w:val="18"/>
        </w:rPr>
        <w:t xml:space="preserve"> </w:t>
      </w:r>
      <w:r w:rsidR="00845227" w:rsidRPr="007F08E0">
        <w:rPr>
          <w:rFonts w:ascii="Meiryo" w:eastAsia="Meiryo" w:hAnsi="Meiryo"/>
          <w:sz w:val="18"/>
          <w:szCs w:val="18"/>
        </w:rPr>
        <w:t>framework</w:t>
      </w:r>
      <w:r w:rsidRPr="007F08E0">
        <w:rPr>
          <w:rFonts w:ascii="Meiryo" w:eastAsia="Meiryo" w:hAnsi="Meiryo"/>
          <w:sz w:val="18"/>
          <w:szCs w:val="18"/>
        </w:rPr>
        <w:t xml:space="preserve"> that recognised the unique and diverse environment of the Allied and Public health professionals working across Te Manawa Taki.    </w:t>
      </w:r>
    </w:p>
    <w:p w14:paraId="69E6223B" w14:textId="77777777" w:rsidR="007E645F" w:rsidRPr="007F08E0" w:rsidRDefault="007E645F" w:rsidP="00362C59">
      <w:pPr>
        <w:jc w:val="both"/>
        <w:rPr>
          <w:rFonts w:ascii="Meiryo" w:eastAsia="Meiryo" w:hAnsi="Meiryo"/>
          <w:sz w:val="18"/>
          <w:szCs w:val="18"/>
        </w:rPr>
      </w:pPr>
    </w:p>
    <w:p w14:paraId="3CBC3036" w14:textId="77777777" w:rsidR="004B7146" w:rsidRPr="007F08E0" w:rsidRDefault="004B7146" w:rsidP="00C05824">
      <w:pPr>
        <w:pStyle w:val="Heading1"/>
        <w:rPr>
          <w:rFonts w:eastAsia="Meiryo"/>
        </w:rPr>
      </w:pPr>
      <w:bookmarkStart w:id="2" w:name="_Toc84924175"/>
      <w:r w:rsidRPr="007F08E0">
        <w:rPr>
          <w:rFonts w:eastAsia="Meiryo"/>
        </w:rPr>
        <w:t xml:space="preserve">What is the Allied </w:t>
      </w:r>
      <w:r w:rsidR="00DE2C8E" w:rsidRPr="007F08E0">
        <w:rPr>
          <w:rFonts w:eastAsia="Meiryo"/>
        </w:rPr>
        <w:t>and Public Health</w:t>
      </w:r>
      <w:r w:rsidRPr="007F08E0">
        <w:rPr>
          <w:rFonts w:eastAsia="Meiryo"/>
        </w:rPr>
        <w:t xml:space="preserve"> Career Framework?</w:t>
      </w:r>
      <w:bookmarkEnd w:id="2"/>
      <w:r w:rsidR="00406BBE" w:rsidRPr="007F08E0">
        <w:rPr>
          <w:rFonts w:eastAsia="Meiryo"/>
        </w:rPr>
        <w:t xml:space="preserve"> </w:t>
      </w:r>
    </w:p>
    <w:p w14:paraId="1A926E59" w14:textId="77777777" w:rsidR="004B7146" w:rsidRPr="007F08E0" w:rsidRDefault="004B7146" w:rsidP="00362C59">
      <w:pPr>
        <w:jc w:val="both"/>
        <w:rPr>
          <w:rFonts w:ascii="Meiryo" w:eastAsia="Meiryo" w:hAnsi="Meiryo"/>
          <w:sz w:val="18"/>
          <w:szCs w:val="18"/>
        </w:rPr>
      </w:pPr>
      <w:r w:rsidRPr="007F08E0">
        <w:rPr>
          <w:rFonts w:ascii="Meiryo" w:eastAsia="Meiryo" w:hAnsi="Meiryo"/>
          <w:sz w:val="18"/>
          <w:szCs w:val="18"/>
        </w:rPr>
        <w:t xml:space="preserve">The Allied </w:t>
      </w:r>
      <w:r w:rsidR="00DE2C8E" w:rsidRPr="007F08E0">
        <w:rPr>
          <w:rFonts w:ascii="Meiryo" w:eastAsia="Meiryo" w:hAnsi="Meiryo"/>
          <w:sz w:val="18"/>
          <w:szCs w:val="18"/>
        </w:rPr>
        <w:t xml:space="preserve">and Public </w:t>
      </w:r>
      <w:r w:rsidRPr="007F08E0">
        <w:rPr>
          <w:rFonts w:ascii="Meiryo" w:eastAsia="Meiryo" w:hAnsi="Meiryo"/>
          <w:sz w:val="18"/>
          <w:szCs w:val="18"/>
        </w:rPr>
        <w:t>Health Career Framework supports the growth and development of the Allied Health Workforce through the development of advanced clinical and/or leadership roles.</w:t>
      </w:r>
    </w:p>
    <w:p w14:paraId="7EA000EE" w14:textId="77777777" w:rsidR="004B7146" w:rsidRPr="007F08E0" w:rsidRDefault="004B7146" w:rsidP="00362C59">
      <w:pPr>
        <w:jc w:val="both"/>
        <w:rPr>
          <w:rFonts w:ascii="Meiryo" w:eastAsia="Meiryo" w:hAnsi="Meiryo"/>
          <w:sz w:val="18"/>
          <w:szCs w:val="18"/>
        </w:rPr>
      </w:pPr>
      <w:r w:rsidRPr="007F08E0">
        <w:rPr>
          <w:rFonts w:ascii="Meiryo" w:eastAsia="Meiryo" w:hAnsi="Meiryo"/>
          <w:sz w:val="18"/>
          <w:szCs w:val="18"/>
        </w:rPr>
        <w:t xml:space="preserve">The </w:t>
      </w:r>
      <w:r w:rsidR="00845227" w:rsidRPr="007F08E0">
        <w:rPr>
          <w:rFonts w:ascii="Meiryo" w:eastAsia="Meiryo" w:hAnsi="Meiryo"/>
          <w:sz w:val="18"/>
          <w:szCs w:val="18"/>
        </w:rPr>
        <w:t>framework</w:t>
      </w:r>
      <w:r w:rsidRPr="007F08E0">
        <w:rPr>
          <w:rFonts w:ascii="Meiryo" w:eastAsia="Meiryo" w:hAnsi="Meiryo"/>
          <w:sz w:val="18"/>
          <w:szCs w:val="18"/>
        </w:rPr>
        <w:t xml:space="preserve"> has a focus on ensuring allied health staff are equipped to meet current and future health care needs of our population in line with innovative and </w:t>
      </w:r>
      <w:proofErr w:type="gramStart"/>
      <w:r w:rsidRPr="007F08E0">
        <w:rPr>
          <w:rFonts w:ascii="Meiryo" w:eastAsia="Meiryo" w:hAnsi="Meiryo"/>
          <w:sz w:val="18"/>
          <w:szCs w:val="18"/>
        </w:rPr>
        <w:t>evidence based</w:t>
      </w:r>
      <w:proofErr w:type="gramEnd"/>
      <w:r w:rsidRPr="007F08E0">
        <w:rPr>
          <w:rFonts w:ascii="Meiryo" w:eastAsia="Meiryo" w:hAnsi="Meiryo"/>
          <w:sz w:val="18"/>
          <w:szCs w:val="18"/>
        </w:rPr>
        <w:t xml:space="preserve"> practice. </w:t>
      </w:r>
    </w:p>
    <w:p w14:paraId="5B5097EE" w14:textId="77777777" w:rsidR="004B7146" w:rsidRPr="007F08E0" w:rsidRDefault="004B7146" w:rsidP="00362C59">
      <w:pPr>
        <w:jc w:val="both"/>
        <w:rPr>
          <w:rFonts w:ascii="Meiryo" w:eastAsia="Meiryo" w:hAnsi="Meiryo"/>
          <w:sz w:val="18"/>
          <w:szCs w:val="18"/>
        </w:rPr>
      </w:pPr>
      <w:r w:rsidRPr="007F08E0">
        <w:rPr>
          <w:rFonts w:ascii="Meiryo" w:eastAsia="Meiryo" w:hAnsi="Meiryo"/>
          <w:sz w:val="18"/>
          <w:szCs w:val="18"/>
        </w:rPr>
        <w:t xml:space="preserve">It is designed to be used across different professional groups and specialist areas, so that a </w:t>
      </w:r>
      <w:r w:rsidR="002215DB" w:rsidRPr="007F08E0">
        <w:rPr>
          <w:rFonts w:ascii="Meiryo" w:eastAsia="Meiryo" w:hAnsi="Meiryo"/>
          <w:sz w:val="18"/>
          <w:szCs w:val="18"/>
        </w:rPr>
        <w:t>consistent</w:t>
      </w:r>
      <w:r w:rsidRPr="007F08E0">
        <w:rPr>
          <w:rFonts w:ascii="Meiryo" w:eastAsia="Meiryo" w:hAnsi="Meiryo"/>
          <w:sz w:val="18"/>
          <w:szCs w:val="18"/>
        </w:rPr>
        <w:t xml:space="preserve"> approach to career pro</w:t>
      </w:r>
      <w:r w:rsidR="007D5CD5" w:rsidRPr="007F08E0">
        <w:rPr>
          <w:rFonts w:ascii="Meiryo" w:eastAsia="Meiryo" w:hAnsi="Meiryo"/>
          <w:sz w:val="18"/>
          <w:szCs w:val="18"/>
        </w:rPr>
        <w:t xml:space="preserve">gression is used across Midland region </w:t>
      </w:r>
      <w:r w:rsidRPr="007F08E0">
        <w:rPr>
          <w:rFonts w:ascii="Meiryo" w:eastAsia="Meiryo" w:hAnsi="Meiryo"/>
          <w:sz w:val="18"/>
          <w:szCs w:val="18"/>
        </w:rPr>
        <w:t>DHB</w:t>
      </w:r>
      <w:r w:rsidR="007D5CD5" w:rsidRPr="007F08E0">
        <w:rPr>
          <w:rFonts w:ascii="Meiryo" w:eastAsia="Meiryo" w:hAnsi="Meiryo"/>
          <w:sz w:val="18"/>
          <w:szCs w:val="18"/>
        </w:rPr>
        <w:t>s</w:t>
      </w:r>
      <w:r w:rsidRPr="007F08E0">
        <w:rPr>
          <w:rFonts w:ascii="Meiryo" w:eastAsia="Meiryo" w:hAnsi="Meiryo"/>
          <w:sz w:val="18"/>
          <w:szCs w:val="18"/>
        </w:rPr>
        <w:t>.</w:t>
      </w:r>
    </w:p>
    <w:p w14:paraId="3DE16DD6" w14:textId="77777777" w:rsidR="002215DB" w:rsidRPr="007F08E0" w:rsidRDefault="004B7146" w:rsidP="00362C59">
      <w:pPr>
        <w:jc w:val="both"/>
        <w:rPr>
          <w:rFonts w:ascii="Meiryo" w:eastAsia="Meiryo" w:hAnsi="Meiryo"/>
          <w:sz w:val="18"/>
          <w:szCs w:val="18"/>
        </w:rPr>
      </w:pPr>
      <w:r w:rsidRPr="007F08E0">
        <w:rPr>
          <w:rFonts w:ascii="Meiryo" w:eastAsia="Meiryo" w:hAnsi="Meiryo"/>
          <w:sz w:val="18"/>
          <w:szCs w:val="18"/>
        </w:rPr>
        <w:t xml:space="preserve">This </w:t>
      </w:r>
      <w:r w:rsidR="00845227" w:rsidRPr="007F08E0">
        <w:rPr>
          <w:rFonts w:ascii="Meiryo" w:eastAsia="Meiryo" w:hAnsi="Meiryo"/>
          <w:sz w:val="18"/>
          <w:szCs w:val="18"/>
        </w:rPr>
        <w:t>framework</w:t>
      </w:r>
      <w:r w:rsidRPr="007F08E0">
        <w:rPr>
          <w:rFonts w:ascii="Meiryo" w:eastAsia="Meiryo" w:hAnsi="Meiryo"/>
          <w:sz w:val="18"/>
          <w:szCs w:val="18"/>
        </w:rPr>
        <w:t xml:space="preserve"> is presented as a living framework. It may be changed and developed as models for delivering advanced clinical practice are impleme</w:t>
      </w:r>
      <w:r w:rsidR="007D5CD5" w:rsidRPr="007F08E0">
        <w:rPr>
          <w:rFonts w:ascii="Meiryo" w:eastAsia="Meiryo" w:hAnsi="Meiryo"/>
          <w:sz w:val="18"/>
          <w:szCs w:val="18"/>
        </w:rPr>
        <w:t>nted and reviewed across Midland Region</w:t>
      </w:r>
      <w:r w:rsidRPr="007F08E0">
        <w:rPr>
          <w:rFonts w:ascii="Meiryo" w:eastAsia="Meiryo" w:hAnsi="Meiryo"/>
          <w:sz w:val="18"/>
          <w:szCs w:val="18"/>
        </w:rPr>
        <w:t xml:space="preserve"> DHB</w:t>
      </w:r>
      <w:r w:rsidR="007D5CD5" w:rsidRPr="007F08E0">
        <w:rPr>
          <w:rFonts w:ascii="Meiryo" w:eastAsia="Meiryo" w:hAnsi="Meiryo"/>
          <w:sz w:val="18"/>
          <w:szCs w:val="18"/>
        </w:rPr>
        <w:t>s</w:t>
      </w:r>
      <w:r w:rsidRPr="007F08E0">
        <w:rPr>
          <w:rFonts w:ascii="Meiryo" w:eastAsia="Meiryo" w:hAnsi="Meiryo"/>
          <w:sz w:val="18"/>
          <w:szCs w:val="18"/>
        </w:rPr>
        <w:t xml:space="preserve">.        </w:t>
      </w:r>
    </w:p>
    <w:p w14:paraId="7BF3781E" w14:textId="77777777" w:rsidR="002215DB" w:rsidRPr="007F08E0" w:rsidRDefault="002215DB" w:rsidP="00C05824">
      <w:pPr>
        <w:pStyle w:val="Heading2"/>
        <w:rPr>
          <w:rFonts w:eastAsia="Meiryo"/>
        </w:rPr>
      </w:pPr>
      <w:bookmarkStart w:id="3" w:name="_Toc84924176"/>
      <w:r w:rsidRPr="007F08E0">
        <w:rPr>
          <w:rFonts w:eastAsia="Meiryo"/>
        </w:rPr>
        <w:t>Who</w:t>
      </w:r>
      <w:r w:rsidR="007E645F" w:rsidRPr="007F08E0">
        <w:rPr>
          <w:rFonts w:eastAsia="Meiryo"/>
        </w:rPr>
        <w:t xml:space="preserve"> does the </w:t>
      </w:r>
      <w:r w:rsidR="00845227" w:rsidRPr="007F08E0">
        <w:rPr>
          <w:rFonts w:eastAsia="Meiryo"/>
        </w:rPr>
        <w:t>f</w:t>
      </w:r>
      <w:r w:rsidR="007E645F" w:rsidRPr="007F08E0">
        <w:rPr>
          <w:rFonts w:eastAsia="Meiryo"/>
        </w:rPr>
        <w:t>ramework apply to?</w:t>
      </w:r>
      <w:bookmarkEnd w:id="3"/>
    </w:p>
    <w:p w14:paraId="46540771" w14:textId="66D1B754" w:rsidR="002215DB" w:rsidRPr="007F08E0" w:rsidRDefault="002215DB" w:rsidP="00362C59">
      <w:pPr>
        <w:jc w:val="both"/>
        <w:rPr>
          <w:rFonts w:ascii="Meiryo" w:eastAsia="Meiryo" w:hAnsi="Meiryo"/>
          <w:sz w:val="18"/>
          <w:szCs w:val="18"/>
        </w:rPr>
      </w:pPr>
      <w:r w:rsidRPr="007F08E0">
        <w:rPr>
          <w:rFonts w:ascii="Meiryo" w:eastAsia="Meiryo" w:hAnsi="Meiryo"/>
          <w:sz w:val="18"/>
          <w:szCs w:val="18"/>
        </w:rPr>
        <w:t xml:space="preserve">Alcohol and Drug Clinicians, Audiologists, </w:t>
      </w:r>
      <w:del w:id="4" w:author="Sue McCullough" w:date="2022-04-11T09:01:00Z">
        <w:r w:rsidRPr="007F08E0" w:rsidDel="00F150F1">
          <w:rPr>
            <w:rFonts w:ascii="Meiryo" w:eastAsia="Meiryo" w:hAnsi="Meiryo"/>
            <w:sz w:val="18"/>
            <w:szCs w:val="18"/>
          </w:rPr>
          <w:delText xml:space="preserve">Councillors, </w:delText>
        </w:r>
      </w:del>
      <w:ins w:id="5" w:author="Sue McCullough" w:date="2022-04-11T09:01:00Z">
        <w:r w:rsidR="00F150F1">
          <w:rPr>
            <w:rFonts w:ascii="Meiryo" w:eastAsia="Meiryo" w:hAnsi="Meiryo"/>
            <w:sz w:val="18"/>
            <w:szCs w:val="18"/>
          </w:rPr>
          <w:t xml:space="preserve">counsellors </w:t>
        </w:r>
      </w:ins>
      <w:r w:rsidRPr="007F08E0">
        <w:rPr>
          <w:rFonts w:ascii="Meiryo" w:eastAsia="Meiryo" w:hAnsi="Meiryo"/>
          <w:sz w:val="18"/>
          <w:szCs w:val="18"/>
        </w:rPr>
        <w:t xml:space="preserve">Dietitians, Occupational Therapists, Physiotherapists, Podiatrists, </w:t>
      </w:r>
      <w:r w:rsidR="00C54E09" w:rsidRPr="007F08E0">
        <w:rPr>
          <w:rFonts w:ascii="Meiryo" w:eastAsia="Meiryo" w:hAnsi="Meiryo"/>
          <w:sz w:val="18"/>
          <w:szCs w:val="18"/>
        </w:rPr>
        <w:t>Psychotherapists</w:t>
      </w:r>
      <w:r w:rsidRPr="007F08E0">
        <w:rPr>
          <w:rFonts w:ascii="Meiryo" w:eastAsia="Meiryo" w:hAnsi="Meiryo"/>
          <w:sz w:val="18"/>
          <w:szCs w:val="18"/>
        </w:rPr>
        <w:t xml:space="preserve">, Speech Language Therapists, Social Workers, Health Protection Officers/Advisors, Health Promotion Officers/Advisors, Neurodevelopmental Therapists, Play specialists, Pharmacists, </w:t>
      </w:r>
      <w:commentRangeStart w:id="6"/>
      <w:del w:id="7" w:author="Sue McCullough" w:date="2022-04-11T09:00:00Z">
        <w:r w:rsidR="00C54E09" w:rsidRPr="007F08E0" w:rsidDel="00F150F1">
          <w:rPr>
            <w:rFonts w:ascii="Meiryo" w:eastAsia="Meiryo" w:hAnsi="Meiryo"/>
            <w:sz w:val="18"/>
            <w:szCs w:val="18"/>
          </w:rPr>
          <w:delText>Psychologists</w:delText>
        </w:r>
      </w:del>
      <w:commentRangeEnd w:id="6"/>
      <w:r w:rsidR="00F150F1">
        <w:rPr>
          <w:rStyle w:val="CommentReference"/>
        </w:rPr>
        <w:commentReference w:id="6"/>
      </w:r>
      <w:del w:id="8" w:author="Sue McCullough" w:date="2022-04-11T09:00:00Z">
        <w:r w:rsidRPr="007F08E0" w:rsidDel="00F150F1">
          <w:rPr>
            <w:rFonts w:ascii="Meiryo" w:eastAsia="Meiryo" w:hAnsi="Meiryo"/>
            <w:sz w:val="18"/>
            <w:szCs w:val="18"/>
          </w:rPr>
          <w:delText xml:space="preserve">, </w:delText>
        </w:r>
      </w:del>
      <w:r w:rsidRPr="007F08E0">
        <w:rPr>
          <w:rFonts w:ascii="Meiryo" w:eastAsia="Meiryo" w:hAnsi="Meiryo"/>
          <w:sz w:val="18"/>
          <w:szCs w:val="18"/>
        </w:rPr>
        <w:t>Dental Therapists, Oral Health Therapists</w:t>
      </w:r>
      <w:r w:rsidR="007D5CD5" w:rsidRPr="007F08E0">
        <w:rPr>
          <w:rFonts w:ascii="Meiryo" w:eastAsia="Meiryo" w:hAnsi="Meiryo"/>
          <w:sz w:val="18"/>
          <w:szCs w:val="18"/>
        </w:rPr>
        <w:t>.</w:t>
      </w:r>
      <w:r w:rsidR="001702E8" w:rsidRPr="007F08E0">
        <w:rPr>
          <w:rFonts w:ascii="Meiryo" w:eastAsia="Meiryo" w:hAnsi="Meiryo"/>
          <w:sz w:val="18"/>
          <w:szCs w:val="18"/>
        </w:rPr>
        <w:t xml:space="preserve"> Other professional groups may be included by local agreement.</w:t>
      </w:r>
    </w:p>
    <w:p w14:paraId="20AE4D4C" w14:textId="77777777" w:rsidR="002215DB" w:rsidRPr="007F08E0" w:rsidRDefault="002215DB" w:rsidP="00C05824">
      <w:pPr>
        <w:pStyle w:val="Heading2"/>
        <w:rPr>
          <w:rFonts w:eastAsia="Meiryo"/>
        </w:rPr>
      </w:pPr>
      <w:bookmarkStart w:id="9" w:name="_Toc84924177"/>
      <w:r w:rsidRPr="007F08E0">
        <w:rPr>
          <w:rFonts w:eastAsia="Meiryo"/>
        </w:rPr>
        <w:t xml:space="preserve">What </w:t>
      </w:r>
      <w:r w:rsidRPr="00C05824">
        <w:t>positions</w:t>
      </w:r>
      <w:r w:rsidRPr="007F08E0">
        <w:rPr>
          <w:rFonts w:eastAsia="Meiryo"/>
        </w:rPr>
        <w:t xml:space="preserve"> does the framework include?</w:t>
      </w:r>
      <w:bookmarkEnd w:id="9"/>
    </w:p>
    <w:p w14:paraId="59D82EE1" w14:textId="77777777" w:rsidR="002215DB" w:rsidRPr="007F08E0" w:rsidRDefault="002215DB" w:rsidP="00362C59">
      <w:pPr>
        <w:jc w:val="both"/>
        <w:rPr>
          <w:rFonts w:ascii="Meiryo" w:eastAsia="Meiryo" w:hAnsi="Meiryo"/>
          <w:sz w:val="18"/>
          <w:szCs w:val="18"/>
        </w:rPr>
      </w:pPr>
      <w:r w:rsidRPr="007F08E0">
        <w:rPr>
          <w:rFonts w:ascii="Meiryo" w:eastAsia="Meiryo" w:hAnsi="Meiryo"/>
          <w:sz w:val="18"/>
          <w:szCs w:val="18"/>
        </w:rPr>
        <w:t xml:space="preserve">The career framework includes a variety of positions as described on </w:t>
      </w:r>
      <w:r w:rsidR="002D6F5F" w:rsidRPr="007F08E0">
        <w:rPr>
          <w:rFonts w:ascii="Meiryo" w:eastAsia="Meiryo" w:hAnsi="Meiryo"/>
          <w:sz w:val="18"/>
          <w:szCs w:val="18"/>
        </w:rPr>
        <w:t>page 5-7</w:t>
      </w:r>
      <w:r w:rsidRPr="007F08E0">
        <w:rPr>
          <w:rFonts w:ascii="Meiryo" w:eastAsia="Meiryo" w:hAnsi="Meiryo"/>
          <w:sz w:val="18"/>
          <w:szCs w:val="18"/>
        </w:rPr>
        <w:t>.</w:t>
      </w:r>
    </w:p>
    <w:p w14:paraId="558B5883" w14:textId="77777777" w:rsidR="002215DB" w:rsidRPr="007F08E0" w:rsidRDefault="002215DB" w:rsidP="00362C59">
      <w:pPr>
        <w:jc w:val="both"/>
        <w:rPr>
          <w:rFonts w:ascii="Meiryo" w:eastAsia="Meiryo" w:hAnsi="Meiryo"/>
          <w:sz w:val="18"/>
          <w:szCs w:val="18"/>
        </w:rPr>
      </w:pPr>
      <w:r w:rsidRPr="007F08E0">
        <w:rPr>
          <w:rFonts w:ascii="Meiryo" w:eastAsia="Meiryo" w:hAnsi="Meiryo"/>
          <w:sz w:val="18"/>
          <w:szCs w:val="18"/>
        </w:rPr>
        <w:t xml:space="preserve">Teams will have different numbers and types of designated positions depending on service need and the required skill mix. </w:t>
      </w:r>
      <w:r w:rsidR="00845227" w:rsidRPr="007F08E0">
        <w:rPr>
          <w:rFonts w:ascii="Meiryo" w:eastAsia="Meiryo" w:hAnsi="Meiryo"/>
          <w:sz w:val="18"/>
          <w:szCs w:val="18"/>
        </w:rPr>
        <w:t>The f</w:t>
      </w:r>
      <w:r w:rsidRPr="007F08E0">
        <w:rPr>
          <w:rFonts w:ascii="Meiryo" w:eastAsia="Meiryo" w:hAnsi="Meiryo"/>
          <w:sz w:val="18"/>
          <w:szCs w:val="18"/>
        </w:rPr>
        <w:t>ram</w:t>
      </w:r>
      <w:r w:rsidR="000D7751" w:rsidRPr="007F08E0">
        <w:rPr>
          <w:rFonts w:ascii="Meiryo" w:eastAsia="Meiryo" w:hAnsi="Meiryo"/>
          <w:sz w:val="18"/>
          <w:szCs w:val="18"/>
        </w:rPr>
        <w:t>ework provides options for roles, not all may be utilised in all areas</w:t>
      </w:r>
      <w:r w:rsidRPr="007F08E0">
        <w:rPr>
          <w:rFonts w:ascii="Meiryo" w:eastAsia="Meiryo" w:hAnsi="Meiryo"/>
          <w:sz w:val="18"/>
          <w:szCs w:val="18"/>
        </w:rPr>
        <w:t xml:space="preserve">. </w:t>
      </w:r>
      <w:r w:rsidR="001702E8" w:rsidRPr="007F08E0">
        <w:rPr>
          <w:rFonts w:ascii="Meiryo" w:eastAsia="Meiryo" w:hAnsi="Meiryo"/>
          <w:sz w:val="18"/>
          <w:szCs w:val="18"/>
        </w:rPr>
        <w:t xml:space="preserve">Consideration will also be given to local and regional requirements. </w:t>
      </w:r>
    </w:p>
    <w:p w14:paraId="5DCF6D35" w14:textId="77777777" w:rsidR="002215DB" w:rsidRPr="007F08E0" w:rsidRDefault="002215DB" w:rsidP="00C05824">
      <w:pPr>
        <w:pStyle w:val="Heading2"/>
        <w:rPr>
          <w:rFonts w:eastAsia="Meiryo"/>
        </w:rPr>
      </w:pPr>
      <w:bookmarkStart w:id="10" w:name="_Toc84924178"/>
      <w:r w:rsidRPr="00C05824">
        <w:t>Professional</w:t>
      </w:r>
      <w:r w:rsidRPr="007F08E0">
        <w:rPr>
          <w:rFonts w:eastAsia="Meiryo"/>
        </w:rPr>
        <w:t xml:space="preserve"> Development</w:t>
      </w:r>
      <w:bookmarkEnd w:id="10"/>
      <w:r w:rsidRPr="007F08E0">
        <w:rPr>
          <w:rFonts w:eastAsia="Meiryo"/>
        </w:rPr>
        <w:t xml:space="preserve"> </w:t>
      </w:r>
    </w:p>
    <w:p w14:paraId="799D7F5D" w14:textId="77777777" w:rsidR="004B7146" w:rsidRPr="007F08E0" w:rsidRDefault="004B7146" w:rsidP="00362C59">
      <w:pPr>
        <w:jc w:val="both"/>
        <w:rPr>
          <w:rFonts w:ascii="Meiryo" w:eastAsia="Meiryo" w:hAnsi="Meiryo"/>
          <w:sz w:val="18"/>
          <w:szCs w:val="18"/>
        </w:rPr>
      </w:pPr>
      <w:r w:rsidRPr="007F08E0">
        <w:rPr>
          <w:rFonts w:ascii="Meiryo" w:eastAsia="Meiryo" w:hAnsi="Meiryo"/>
          <w:sz w:val="18"/>
          <w:szCs w:val="18"/>
        </w:rPr>
        <w:t xml:space="preserve"> </w:t>
      </w:r>
      <w:r w:rsidR="002215DB" w:rsidRPr="007F08E0">
        <w:rPr>
          <w:rFonts w:ascii="Meiryo" w:eastAsia="Meiryo" w:hAnsi="Meiryo"/>
          <w:sz w:val="18"/>
          <w:szCs w:val="18"/>
        </w:rPr>
        <w:t xml:space="preserve">Professional development is an ongoing requirement for allied health employees. The professional development needs of each AH employee will change during the duration of their careers and as they move through the career framework. </w:t>
      </w:r>
    </w:p>
    <w:p w14:paraId="2A2C0F51" w14:textId="77777777" w:rsidR="002215DB" w:rsidRPr="007F08E0" w:rsidRDefault="002215DB" w:rsidP="00362C59">
      <w:pPr>
        <w:spacing w:after="240"/>
        <w:jc w:val="both"/>
        <w:rPr>
          <w:rFonts w:ascii="Meiryo" w:eastAsia="Meiryo" w:hAnsi="Meiryo"/>
          <w:sz w:val="18"/>
          <w:szCs w:val="18"/>
        </w:rPr>
      </w:pPr>
      <w:r w:rsidRPr="007F08E0">
        <w:rPr>
          <w:rFonts w:ascii="Meiryo" w:eastAsia="Meiryo" w:hAnsi="Meiryo"/>
          <w:sz w:val="18"/>
          <w:szCs w:val="18"/>
        </w:rPr>
        <w:t>Employees should talk with their line manager/clinical leader to identify what support they may need and to determine if service funding is available. Options should be explored when you are considering undertaking the progression process do that it can be included in your plan</w:t>
      </w:r>
    </w:p>
    <w:p w14:paraId="21E8C164" w14:textId="77777777" w:rsidR="00182D6B" w:rsidRPr="007F08E0" w:rsidRDefault="00182D6B" w:rsidP="00362C59">
      <w:pPr>
        <w:spacing w:after="240"/>
        <w:jc w:val="both"/>
        <w:rPr>
          <w:rFonts w:ascii="Meiryo" w:eastAsia="Meiryo" w:hAnsi="Meiryo"/>
          <w:sz w:val="18"/>
          <w:szCs w:val="18"/>
        </w:rPr>
      </w:pPr>
    </w:p>
    <w:p w14:paraId="3EA4EE20" w14:textId="77777777" w:rsidR="00C41D75" w:rsidRDefault="00C41D75">
      <w:pPr>
        <w:rPr>
          <w:rFonts w:eastAsiaTheme="majorEastAsia" w:cstheme="majorBidi"/>
          <w:b/>
          <w:color w:val="261D52"/>
          <w:sz w:val="32"/>
          <w:szCs w:val="32"/>
        </w:rPr>
      </w:pPr>
      <w:bookmarkStart w:id="11" w:name="_Toc84924179"/>
      <w:r>
        <w:br w:type="page"/>
      </w:r>
    </w:p>
    <w:p w14:paraId="15A13541" w14:textId="77DB99B7" w:rsidR="000B38DB" w:rsidRPr="007F08E0" w:rsidRDefault="00C54E09" w:rsidP="00C05824">
      <w:pPr>
        <w:pStyle w:val="Heading1"/>
        <w:rPr>
          <w:rFonts w:eastAsia="Meiryo"/>
        </w:rPr>
      </w:pPr>
      <w:r w:rsidRPr="00C05824">
        <w:t>Framework</w:t>
      </w:r>
      <w:bookmarkEnd w:id="11"/>
      <w:r w:rsidR="007D5CD5" w:rsidRPr="007F08E0">
        <w:rPr>
          <w:rFonts w:eastAsia="Meiryo"/>
        </w:rPr>
        <w:t xml:space="preserve"> </w:t>
      </w:r>
    </w:p>
    <w:p w14:paraId="6484C857" w14:textId="77777777" w:rsidR="002D6F5F" w:rsidRPr="007F08E0" w:rsidRDefault="002D6F5F" w:rsidP="00362C59">
      <w:pPr>
        <w:spacing w:after="0"/>
        <w:jc w:val="both"/>
        <w:rPr>
          <w:rFonts w:ascii="Meiryo" w:eastAsia="Meiryo" w:hAnsi="Meiryo"/>
          <w:sz w:val="18"/>
          <w:szCs w:val="18"/>
        </w:rPr>
      </w:pPr>
      <w:r w:rsidRPr="007F08E0">
        <w:rPr>
          <w:rFonts w:ascii="Meiryo" w:eastAsia="Meiryo" w:hAnsi="Meiryo"/>
          <w:sz w:val="18"/>
          <w:szCs w:val="18"/>
        </w:rPr>
        <w:t>August 2020 onwards</w:t>
      </w:r>
    </w:p>
    <w:p w14:paraId="5F082334" w14:textId="77777777" w:rsidR="009C2019" w:rsidRPr="007F08E0" w:rsidRDefault="002D6F5F" w:rsidP="00362C59">
      <w:pPr>
        <w:jc w:val="both"/>
        <w:rPr>
          <w:rFonts w:ascii="Meiryo" w:eastAsia="Meiryo" w:hAnsi="Meiryo"/>
          <w:b/>
          <w:sz w:val="18"/>
          <w:szCs w:val="18"/>
        </w:rPr>
      </w:pPr>
      <w:r w:rsidRPr="007F08E0">
        <w:rPr>
          <w:rFonts w:ascii="Meiryo" w:eastAsia="Meiryo" w:hAnsi="Meiryo"/>
          <w:b/>
          <w:sz w:val="18"/>
          <w:szCs w:val="18"/>
        </w:rPr>
        <w:t xml:space="preserve"> </w:t>
      </w:r>
    </w:p>
    <w:p w14:paraId="563B5FB3" w14:textId="77777777" w:rsidR="009C2019" w:rsidRPr="007F08E0" w:rsidRDefault="009C2019" w:rsidP="00731EA5">
      <w:bookmarkStart w:id="12" w:name="_Toc84328442"/>
      <w:bookmarkStart w:id="13" w:name="_Toc84331896"/>
      <w:bookmarkStart w:id="14" w:name="_Toc84923895"/>
      <w:r w:rsidRPr="007F08E0">
        <w:t>Table 1: Framework schematic</w:t>
      </w:r>
      <w:bookmarkEnd w:id="12"/>
      <w:bookmarkEnd w:id="13"/>
      <w:bookmarkEnd w:id="14"/>
    </w:p>
    <w:tbl>
      <w:tblPr>
        <w:tblStyle w:val="TableGrid"/>
        <w:tblW w:w="7485" w:type="dxa"/>
        <w:tblLayout w:type="fixed"/>
        <w:tblLook w:val="04A0" w:firstRow="1" w:lastRow="0" w:firstColumn="1" w:lastColumn="0" w:noHBand="0" w:noVBand="1"/>
      </w:tblPr>
      <w:tblGrid>
        <w:gridCol w:w="369"/>
        <w:gridCol w:w="357"/>
        <w:gridCol w:w="337"/>
        <w:gridCol w:w="338"/>
        <w:gridCol w:w="338"/>
        <w:gridCol w:w="338"/>
        <w:gridCol w:w="338"/>
        <w:gridCol w:w="343"/>
        <w:gridCol w:w="515"/>
        <w:gridCol w:w="737"/>
        <w:gridCol w:w="460"/>
        <w:gridCol w:w="460"/>
        <w:gridCol w:w="460"/>
        <w:gridCol w:w="570"/>
        <w:gridCol w:w="460"/>
        <w:gridCol w:w="605"/>
        <w:gridCol w:w="460"/>
      </w:tblGrid>
      <w:tr w:rsidR="00BE4789" w:rsidRPr="007F08E0" w14:paraId="38098711" w14:textId="77777777" w:rsidTr="00BE4789">
        <w:tc>
          <w:tcPr>
            <w:tcW w:w="728" w:type="dxa"/>
            <w:gridSpan w:val="2"/>
            <w:shd w:val="clear" w:color="auto" w:fill="261D52"/>
          </w:tcPr>
          <w:p w14:paraId="3ED33FC0" w14:textId="77777777" w:rsidR="00BE4789" w:rsidRPr="007F08E0" w:rsidRDefault="00BE4789" w:rsidP="00362C59">
            <w:pPr>
              <w:jc w:val="both"/>
              <w:rPr>
                <w:rFonts w:ascii="Meiryo" w:eastAsia="Meiryo" w:hAnsi="Meiryo"/>
                <w:b/>
                <w:sz w:val="18"/>
                <w:szCs w:val="18"/>
              </w:rPr>
            </w:pPr>
            <w:bookmarkStart w:id="15" w:name="_Hlk86329997"/>
            <w:r w:rsidRPr="007F08E0">
              <w:rPr>
                <w:rFonts w:ascii="Meiryo" w:eastAsia="Meiryo" w:hAnsi="Meiryo"/>
                <w:b/>
                <w:sz w:val="18"/>
                <w:szCs w:val="18"/>
              </w:rPr>
              <w:t>New Entry</w:t>
            </w:r>
          </w:p>
        </w:tc>
        <w:tc>
          <w:tcPr>
            <w:tcW w:w="338" w:type="dxa"/>
          </w:tcPr>
          <w:p w14:paraId="49418DE7" w14:textId="77777777" w:rsidR="00BE4789" w:rsidRPr="007F08E0" w:rsidRDefault="00BE4789" w:rsidP="00362C59">
            <w:pPr>
              <w:jc w:val="both"/>
              <w:rPr>
                <w:rFonts w:ascii="Meiryo" w:eastAsia="Meiryo" w:hAnsi="Meiryo"/>
                <w:b/>
                <w:sz w:val="18"/>
                <w:szCs w:val="18"/>
              </w:rPr>
            </w:pPr>
            <w:r w:rsidRPr="007F08E0">
              <w:rPr>
                <w:rFonts w:ascii="Meiryo" w:eastAsia="Meiryo" w:hAnsi="Meiryo"/>
                <w:b/>
                <w:noProof/>
                <w:sz w:val="18"/>
                <w:szCs w:val="18"/>
              </w:rPr>
              <mc:AlternateContent>
                <mc:Choice Requires="wps">
                  <w:drawing>
                    <wp:anchor distT="0" distB="0" distL="114300" distR="114300" simplePos="0" relativeHeight="251673600" behindDoc="0" locked="0" layoutInCell="1" allowOverlap="1" wp14:anchorId="327E015A" wp14:editId="2706A680">
                      <wp:simplePos x="0" y="0"/>
                      <wp:positionH relativeFrom="column">
                        <wp:posOffset>-1270</wp:posOffset>
                      </wp:positionH>
                      <wp:positionV relativeFrom="paragraph">
                        <wp:posOffset>95885</wp:posOffset>
                      </wp:positionV>
                      <wp:extent cx="223388" cy="0"/>
                      <wp:effectExtent l="0" t="95250" r="0" b="95250"/>
                      <wp:wrapNone/>
                      <wp:docPr id="18" name="Straight Arrow Connector 18"/>
                      <wp:cNvGraphicFramePr/>
                      <a:graphic xmlns:a="http://schemas.openxmlformats.org/drawingml/2006/main">
                        <a:graphicData uri="http://schemas.microsoft.com/office/word/2010/wordprocessingShape">
                          <wps:wsp>
                            <wps:cNvCnPr/>
                            <wps:spPr>
                              <a:xfrm>
                                <a:off x="0" y="0"/>
                                <a:ext cx="223388"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015CAC" id="_x0000_t32" coordsize="21600,21600" o:spt="32" o:oned="t" path="m,l21600,21600e" filled="f">
                      <v:path arrowok="t" fillok="f" o:connecttype="none"/>
                      <o:lock v:ext="edit" shapetype="t"/>
                    </v:shapetype>
                    <v:shape id="Straight Arrow Connector 18" o:spid="_x0000_s1026" type="#_x0000_t32" style="position:absolute;margin-left:-.1pt;margin-top:7.55pt;width:17.6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" strokecolor="#4579b8 [3044]" strokeweight="3pt">
                      <v:stroke endarrow="block"/>
                    </v:shape>
                  </w:pict>
                </mc:Fallback>
              </mc:AlternateContent>
            </w:r>
          </w:p>
        </w:tc>
        <w:tc>
          <w:tcPr>
            <w:tcW w:w="1695" w:type="dxa"/>
            <w:gridSpan w:val="5"/>
            <w:shd w:val="clear" w:color="auto" w:fill="6D658A"/>
          </w:tcPr>
          <w:p w14:paraId="72EDB8FF" w14:textId="77777777" w:rsidR="00BE4789" w:rsidRPr="00AE05B8" w:rsidRDefault="00BE4789" w:rsidP="00362C59">
            <w:pPr>
              <w:jc w:val="both"/>
              <w:rPr>
                <w:rFonts w:ascii="Meiryo" w:eastAsia="Meiryo" w:hAnsi="Meiryo"/>
                <w:b/>
                <w:color w:val="FFFFFF" w:themeColor="background1"/>
                <w:sz w:val="18"/>
                <w:szCs w:val="18"/>
              </w:rPr>
            </w:pPr>
            <w:r w:rsidRPr="00AE05B8">
              <w:rPr>
                <w:rFonts w:ascii="Meiryo" w:eastAsia="Meiryo" w:hAnsi="Meiryo"/>
                <w:b/>
                <w:color w:val="FFFFFF" w:themeColor="background1"/>
                <w:sz w:val="18"/>
                <w:szCs w:val="18"/>
              </w:rPr>
              <w:t>Proficient practitioner</w:t>
            </w:r>
          </w:p>
        </w:tc>
        <w:tc>
          <w:tcPr>
            <w:tcW w:w="4724" w:type="dxa"/>
            <w:gridSpan w:val="9"/>
            <w:shd w:val="clear" w:color="auto" w:fill="FFFFFF" w:themeFill="background1"/>
          </w:tcPr>
          <w:p w14:paraId="339C905C" w14:textId="77777777" w:rsidR="00BE4789" w:rsidRPr="007F08E0" w:rsidRDefault="00BE4789" w:rsidP="00362C59">
            <w:pPr>
              <w:jc w:val="both"/>
              <w:rPr>
                <w:rFonts w:ascii="Meiryo" w:eastAsia="Meiryo" w:hAnsi="Meiryo"/>
                <w:b/>
                <w:sz w:val="18"/>
                <w:szCs w:val="18"/>
              </w:rPr>
            </w:pPr>
            <w:commentRangeStart w:id="16"/>
            <w:r w:rsidRPr="007F08E0">
              <w:rPr>
                <w:rFonts w:ascii="Meiryo" w:eastAsia="Meiryo" w:hAnsi="Meiryo"/>
                <w:b/>
                <w:sz w:val="18"/>
                <w:szCs w:val="18"/>
              </w:rPr>
              <w:t>Progression via CASP</w:t>
            </w:r>
            <w:commentRangeEnd w:id="16"/>
          </w:p>
          <w:p w14:paraId="2F53AC66" w14:textId="52C6E719" w:rsidR="00BE4789" w:rsidRPr="007F08E0" w:rsidRDefault="00BE4789" w:rsidP="00362C59">
            <w:pPr>
              <w:jc w:val="both"/>
              <w:rPr>
                <w:rFonts w:ascii="Meiryo" w:eastAsia="Meiryo" w:hAnsi="Meiryo"/>
                <w:b/>
                <w:sz w:val="18"/>
                <w:szCs w:val="18"/>
              </w:rPr>
            </w:pPr>
            <w:r>
              <w:rPr>
                <w:rStyle w:val="CommentReference"/>
              </w:rPr>
              <w:commentReference w:id="16"/>
            </w:r>
          </w:p>
        </w:tc>
      </w:tr>
      <w:tr w:rsidR="009C2019" w:rsidRPr="007F08E0" w14:paraId="632AA099" w14:textId="77777777" w:rsidTr="00BE4789">
        <w:tc>
          <w:tcPr>
            <w:tcW w:w="370" w:type="dxa"/>
          </w:tcPr>
          <w:p w14:paraId="608F71FD" w14:textId="77777777" w:rsidR="009C2019" w:rsidRPr="007F08E0" w:rsidRDefault="009C2019" w:rsidP="00362C59">
            <w:pPr>
              <w:jc w:val="both"/>
              <w:rPr>
                <w:rFonts w:ascii="Meiryo" w:eastAsia="Meiryo" w:hAnsi="Meiryo"/>
                <w:b/>
                <w:sz w:val="18"/>
                <w:szCs w:val="18"/>
              </w:rPr>
            </w:pPr>
          </w:p>
        </w:tc>
        <w:tc>
          <w:tcPr>
            <w:tcW w:w="358" w:type="dxa"/>
          </w:tcPr>
          <w:p w14:paraId="7A14D671" w14:textId="77777777" w:rsidR="009C2019" w:rsidRPr="007F08E0" w:rsidRDefault="009C2019" w:rsidP="00362C59">
            <w:pPr>
              <w:jc w:val="both"/>
              <w:rPr>
                <w:rFonts w:ascii="Meiryo" w:eastAsia="Meiryo" w:hAnsi="Meiryo"/>
                <w:b/>
                <w:sz w:val="18"/>
                <w:szCs w:val="18"/>
              </w:rPr>
            </w:pPr>
          </w:p>
        </w:tc>
        <w:tc>
          <w:tcPr>
            <w:tcW w:w="338" w:type="dxa"/>
          </w:tcPr>
          <w:p w14:paraId="0C739D99" w14:textId="77777777" w:rsidR="009C2019" w:rsidRPr="007F08E0" w:rsidRDefault="009C2019" w:rsidP="00362C59">
            <w:pPr>
              <w:jc w:val="both"/>
              <w:rPr>
                <w:rFonts w:ascii="Meiryo" w:eastAsia="Meiryo" w:hAnsi="Meiryo"/>
                <w:b/>
                <w:sz w:val="18"/>
                <w:szCs w:val="18"/>
              </w:rPr>
            </w:pPr>
          </w:p>
        </w:tc>
        <w:tc>
          <w:tcPr>
            <w:tcW w:w="338" w:type="dxa"/>
          </w:tcPr>
          <w:p w14:paraId="4A71A377" w14:textId="77777777" w:rsidR="009C2019" w:rsidRPr="007F08E0" w:rsidRDefault="009C2019" w:rsidP="00362C59">
            <w:pPr>
              <w:jc w:val="both"/>
              <w:rPr>
                <w:rFonts w:ascii="Meiryo" w:eastAsia="Meiryo" w:hAnsi="Meiryo"/>
                <w:b/>
                <w:sz w:val="18"/>
                <w:szCs w:val="18"/>
              </w:rPr>
            </w:pPr>
          </w:p>
        </w:tc>
        <w:tc>
          <w:tcPr>
            <w:tcW w:w="338" w:type="dxa"/>
          </w:tcPr>
          <w:p w14:paraId="0498DE81" w14:textId="77777777" w:rsidR="009C2019" w:rsidRPr="007F08E0" w:rsidRDefault="009C2019" w:rsidP="00362C59">
            <w:pPr>
              <w:jc w:val="both"/>
              <w:rPr>
                <w:rFonts w:ascii="Meiryo" w:eastAsia="Meiryo" w:hAnsi="Meiryo"/>
                <w:b/>
                <w:sz w:val="18"/>
                <w:szCs w:val="18"/>
              </w:rPr>
            </w:pPr>
          </w:p>
        </w:tc>
        <w:tc>
          <w:tcPr>
            <w:tcW w:w="338" w:type="dxa"/>
          </w:tcPr>
          <w:p w14:paraId="779CBF45" w14:textId="77777777" w:rsidR="009C2019" w:rsidRPr="007F08E0" w:rsidRDefault="009C2019" w:rsidP="00362C59">
            <w:pPr>
              <w:jc w:val="both"/>
              <w:rPr>
                <w:rFonts w:ascii="Meiryo" w:eastAsia="Meiryo" w:hAnsi="Meiryo"/>
                <w:b/>
                <w:sz w:val="18"/>
                <w:szCs w:val="18"/>
              </w:rPr>
            </w:pPr>
          </w:p>
        </w:tc>
        <w:tc>
          <w:tcPr>
            <w:tcW w:w="338" w:type="dxa"/>
          </w:tcPr>
          <w:p w14:paraId="5362B40C" w14:textId="77777777" w:rsidR="009C2019" w:rsidRPr="007F08E0" w:rsidRDefault="009C2019" w:rsidP="00362C59">
            <w:pPr>
              <w:jc w:val="both"/>
              <w:rPr>
                <w:rFonts w:ascii="Meiryo" w:eastAsia="Meiryo" w:hAnsi="Meiryo"/>
                <w:b/>
                <w:sz w:val="18"/>
                <w:szCs w:val="18"/>
              </w:rPr>
            </w:pPr>
          </w:p>
        </w:tc>
        <w:tc>
          <w:tcPr>
            <w:tcW w:w="338" w:type="dxa"/>
          </w:tcPr>
          <w:p w14:paraId="0CA2257A" w14:textId="77777777" w:rsidR="009C2019" w:rsidRPr="007F08E0" w:rsidRDefault="009C2019" w:rsidP="00362C59">
            <w:pPr>
              <w:jc w:val="both"/>
              <w:rPr>
                <w:rFonts w:ascii="Meiryo" w:eastAsia="Meiryo" w:hAnsi="Meiryo"/>
                <w:b/>
                <w:sz w:val="18"/>
                <w:szCs w:val="18"/>
              </w:rPr>
            </w:pPr>
          </w:p>
        </w:tc>
        <w:tc>
          <w:tcPr>
            <w:tcW w:w="2173" w:type="dxa"/>
            <w:gridSpan w:val="4"/>
            <w:shd w:val="clear" w:color="auto" w:fill="B7AFC5"/>
          </w:tcPr>
          <w:p w14:paraId="43846920" w14:textId="77777777" w:rsidR="009C2019" w:rsidRPr="001D7D7D" w:rsidRDefault="009C2019" w:rsidP="00362C59">
            <w:pPr>
              <w:jc w:val="both"/>
              <w:rPr>
                <w:rFonts w:ascii="Meiryo" w:eastAsia="Meiryo" w:hAnsi="Meiryo"/>
                <w:b/>
                <w:color w:val="FFFFFF" w:themeColor="background1"/>
                <w:sz w:val="18"/>
                <w:szCs w:val="18"/>
              </w:rPr>
            </w:pPr>
            <w:r w:rsidRPr="001D7D7D">
              <w:rPr>
                <w:rFonts w:ascii="Meiryo" w:eastAsia="Meiryo" w:hAnsi="Meiryo"/>
                <w:b/>
                <w:color w:val="FFFFFF" w:themeColor="background1"/>
                <w:sz w:val="18"/>
                <w:szCs w:val="18"/>
              </w:rPr>
              <w:t>Advanced Practitioner</w:t>
            </w:r>
          </w:p>
        </w:tc>
        <w:tc>
          <w:tcPr>
            <w:tcW w:w="460" w:type="dxa"/>
          </w:tcPr>
          <w:p w14:paraId="49C1C61E" w14:textId="77777777" w:rsidR="009C2019" w:rsidRPr="007F08E0" w:rsidRDefault="009C2019" w:rsidP="00362C59">
            <w:pPr>
              <w:jc w:val="both"/>
              <w:rPr>
                <w:rFonts w:ascii="Meiryo" w:eastAsia="Meiryo" w:hAnsi="Meiryo"/>
                <w:b/>
                <w:sz w:val="18"/>
                <w:szCs w:val="18"/>
              </w:rPr>
            </w:pPr>
          </w:p>
        </w:tc>
        <w:tc>
          <w:tcPr>
            <w:tcW w:w="570" w:type="dxa"/>
          </w:tcPr>
          <w:p w14:paraId="29DA5068" w14:textId="77777777" w:rsidR="009C2019" w:rsidRPr="007F08E0" w:rsidRDefault="009C2019" w:rsidP="00362C59">
            <w:pPr>
              <w:jc w:val="both"/>
              <w:rPr>
                <w:rFonts w:ascii="Meiryo" w:eastAsia="Meiryo" w:hAnsi="Meiryo"/>
                <w:b/>
                <w:sz w:val="18"/>
                <w:szCs w:val="18"/>
              </w:rPr>
            </w:pPr>
          </w:p>
        </w:tc>
        <w:tc>
          <w:tcPr>
            <w:tcW w:w="460" w:type="dxa"/>
          </w:tcPr>
          <w:p w14:paraId="374B61A6" w14:textId="77777777" w:rsidR="009C2019" w:rsidRPr="007F08E0" w:rsidRDefault="009C2019" w:rsidP="00362C59">
            <w:pPr>
              <w:jc w:val="both"/>
              <w:rPr>
                <w:rFonts w:ascii="Meiryo" w:eastAsia="Meiryo" w:hAnsi="Meiryo"/>
                <w:b/>
                <w:sz w:val="18"/>
                <w:szCs w:val="18"/>
              </w:rPr>
            </w:pPr>
          </w:p>
        </w:tc>
        <w:tc>
          <w:tcPr>
            <w:tcW w:w="606" w:type="dxa"/>
          </w:tcPr>
          <w:p w14:paraId="61EDFC2A" w14:textId="77777777" w:rsidR="009C2019" w:rsidRPr="007F08E0" w:rsidRDefault="009C2019" w:rsidP="00362C59">
            <w:pPr>
              <w:jc w:val="both"/>
              <w:rPr>
                <w:rFonts w:ascii="Meiryo" w:eastAsia="Meiryo" w:hAnsi="Meiryo"/>
                <w:b/>
                <w:sz w:val="18"/>
                <w:szCs w:val="18"/>
              </w:rPr>
            </w:pPr>
          </w:p>
        </w:tc>
        <w:tc>
          <w:tcPr>
            <w:tcW w:w="460" w:type="dxa"/>
          </w:tcPr>
          <w:p w14:paraId="01EFAF74" w14:textId="77777777" w:rsidR="009C2019" w:rsidRPr="007F08E0" w:rsidRDefault="009C2019" w:rsidP="00362C59">
            <w:pPr>
              <w:jc w:val="both"/>
              <w:rPr>
                <w:rFonts w:ascii="Meiryo" w:eastAsia="Meiryo" w:hAnsi="Meiryo"/>
                <w:b/>
                <w:sz w:val="18"/>
                <w:szCs w:val="18"/>
              </w:rPr>
            </w:pPr>
          </w:p>
        </w:tc>
      </w:tr>
      <w:tr w:rsidR="009C2019" w:rsidRPr="007F08E0" w14:paraId="1E5A69BD" w14:textId="77777777" w:rsidTr="00BE4789">
        <w:tc>
          <w:tcPr>
            <w:tcW w:w="370" w:type="dxa"/>
          </w:tcPr>
          <w:p w14:paraId="755FF4E8" w14:textId="77777777" w:rsidR="009C2019" w:rsidRPr="007F08E0" w:rsidRDefault="009C2019" w:rsidP="00362C59">
            <w:pPr>
              <w:jc w:val="both"/>
              <w:rPr>
                <w:rFonts w:ascii="Meiryo" w:eastAsia="Meiryo" w:hAnsi="Meiryo"/>
                <w:b/>
                <w:sz w:val="18"/>
                <w:szCs w:val="18"/>
              </w:rPr>
            </w:pPr>
          </w:p>
        </w:tc>
        <w:tc>
          <w:tcPr>
            <w:tcW w:w="358" w:type="dxa"/>
          </w:tcPr>
          <w:p w14:paraId="7D436BA1" w14:textId="77777777" w:rsidR="009C2019" w:rsidRPr="007F08E0" w:rsidRDefault="009C2019" w:rsidP="00362C59">
            <w:pPr>
              <w:jc w:val="both"/>
              <w:rPr>
                <w:rFonts w:ascii="Meiryo" w:eastAsia="Meiryo" w:hAnsi="Meiryo"/>
                <w:b/>
                <w:sz w:val="18"/>
                <w:szCs w:val="18"/>
              </w:rPr>
            </w:pPr>
          </w:p>
        </w:tc>
        <w:tc>
          <w:tcPr>
            <w:tcW w:w="338" w:type="dxa"/>
          </w:tcPr>
          <w:p w14:paraId="1E84E95D" w14:textId="77777777" w:rsidR="009C2019" w:rsidRPr="007F08E0" w:rsidRDefault="009C2019" w:rsidP="00362C59">
            <w:pPr>
              <w:jc w:val="both"/>
              <w:rPr>
                <w:rFonts w:ascii="Meiryo" w:eastAsia="Meiryo" w:hAnsi="Meiryo"/>
                <w:b/>
                <w:sz w:val="18"/>
                <w:szCs w:val="18"/>
              </w:rPr>
            </w:pPr>
          </w:p>
        </w:tc>
        <w:tc>
          <w:tcPr>
            <w:tcW w:w="338" w:type="dxa"/>
          </w:tcPr>
          <w:p w14:paraId="6BF96196" w14:textId="77777777" w:rsidR="009C2019" w:rsidRPr="007F08E0" w:rsidRDefault="009C2019" w:rsidP="00362C59">
            <w:pPr>
              <w:jc w:val="both"/>
              <w:rPr>
                <w:rFonts w:ascii="Meiryo" w:eastAsia="Meiryo" w:hAnsi="Meiryo"/>
                <w:b/>
                <w:sz w:val="18"/>
                <w:szCs w:val="18"/>
              </w:rPr>
            </w:pPr>
          </w:p>
        </w:tc>
        <w:tc>
          <w:tcPr>
            <w:tcW w:w="338" w:type="dxa"/>
          </w:tcPr>
          <w:p w14:paraId="5921984C" w14:textId="77777777" w:rsidR="009C2019" w:rsidRPr="007F08E0" w:rsidRDefault="009C2019" w:rsidP="00362C59">
            <w:pPr>
              <w:jc w:val="both"/>
              <w:rPr>
                <w:rFonts w:ascii="Meiryo" w:eastAsia="Meiryo" w:hAnsi="Meiryo"/>
                <w:b/>
                <w:sz w:val="18"/>
                <w:szCs w:val="18"/>
              </w:rPr>
            </w:pPr>
          </w:p>
        </w:tc>
        <w:tc>
          <w:tcPr>
            <w:tcW w:w="338" w:type="dxa"/>
          </w:tcPr>
          <w:p w14:paraId="78DC8F85" w14:textId="77777777" w:rsidR="009C2019" w:rsidRPr="007F08E0" w:rsidRDefault="009C2019" w:rsidP="00362C59">
            <w:pPr>
              <w:jc w:val="both"/>
              <w:rPr>
                <w:rFonts w:ascii="Meiryo" w:eastAsia="Meiryo" w:hAnsi="Meiryo"/>
                <w:b/>
                <w:sz w:val="18"/>
                <w:szCs w:val="18"/>
              </w:rPr>
            </w:pPr>
          </w:p>
        </w:tc>
        <w:tc>
          <w:tcPr>
            <w:tcW w:w="338" w:type="dxa"/>
          </w:tcPr>
          <w:p w14:paraId="407AE172" w14:textId="77777777" w:rsidR="009C2019" w:rsidRPr="007F08E0" w:rsidRDefault="009C2019" w:rsidP="00362C59">
            <w:pPr>
              <w:jc w:val="both"/>
              <w:rPr>
                <w:rFonts w:ascii="Meiryo" w:eastAsia="Meiryo" w:hAnsi="Meiryo"/>
                <w:b/>
                <w:sz w:val="18"/>
                <w:szCs w:val="18"/>
              </w:rPr>
            </w:pPr>
          </w:p>
        </w:tc>
        <w:tc>
          <w:tcPr>
            <w:tcW w:w="338" w:type="dxa"/>
          </w:tcPr>
          <w:p w14:paraId="45279D44" w14:textId="77777777" w:rsidR="009C2019" w:rsidRPr="007F08E0" w:rsidRDefault="009C2019" w:rsidP="00362C59">
            <w:pPr>
              <w:jc w:val="both"/>
              <w:rPr>
                <w:rFonts w:ascii="Meiryo" w:eastAsia="Meiryo" w:hAnsi="Meiryo"/>
                <w:b/>
                <w:sz w:val="18"/>
                <w:szCs w:val="18"/>
              </w:rPr>
            </w:pPr>
          </w:p>
        </w:tc>
        <w:tc>
          <w:tcPr>
            <w:tcW w:w="515" w:type="dxa"/>
          </w:tcPr>
          <w:p w14:paraId="1BC92527" w14:textId="77777777" w:rsidR="009C2019" w:rsidRPr="007F08E0" w:rsidRDefault="009C2019" w:rsidP="00362C59">
            <w:pPr>
              <w:jc w:val="both"/>
              <w:rPr>
                <w:rFonts w:ascii="Meiryo" w:eastAsia="Meiryo" w:hAnsi="Meiryo"/>
                <w:b/>
                <w:sz w:val="18"/>
                <w:szCs w:val="18"/>
              </w:rPr>
            </w:pPr>
          </w:p>
        </w:tc>
        <w:tc>
          <w:tcPr>
            <w:tcW w:w="738" w:type="dxa"/>
          </w:tcPr>
          <w:p w14:paraId="0EA30EC8" w14:textId="77777777" w:rsidR="009C2019" w:rsidRPr="007F08E0" w:rsidRDefault="009C2019" w:rsidP="00362C59">
            <w:pPr>
              <w:jc w:val="both"/>
              <w:rPr>
                <w:rFonts w:ascii="Meiryo" w:eastAsia="Meiryo" w:hAnsi="Meiryo"/>
                <w:b/>
                <w:sz w:val="18"/>
                <w:szCs w:val="18"/>
              </w:rPr>
            </w:pPr>
          </w:p>
        </w:tc>
        <w:tc>
          <w:tcPr>
            <w:tcW w:w="460" w:type="dxa"/>
          </w:tcPr>
          <w:p w14:paraId="207AB852" w14:textId="77777777" w:rsidR="009C2019" w:rsidRPr="007F08E0" w:rsidRDefault="009C2019" w:rsidP="00362C59">
            <w:pPr>
              <w:jc w:val="both"/>
              <w:rPr>
                <w:rFonts w:ascii="Meiryo" w:eastAsia="Meiryo" w:hAnsi="Meiryo"/>
                <w:b/>
                <w:sz w:val="18"/>
                <w:szCs w:val="18"/>
              </w:rPr>
            </w:pPr>
          </w:p>
        </w:tc>
        <w:tc>
          <w:tcPr>
            <w:tcW w:w="1490" w:type="dxa"/>
            <w:gridSpan w:val="3"/>
            <w:shd w:val="clear" w:color="auto" w:fill="E3E2F5"/>
          </w:tcPr>
          <w:p w14:paraId="1EFDD4F8"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Expert Practitioner</w:t>
            </w:r>
          </w:p>
        </w:tc>
        <w:tc>
          <w:tcPr>
            <w:tcW w:w="460" w:type="dxa"/>
          </w:tcPr>
          <w:p w14:paraId="0ADFE3E5" w14:textId="77777777" w:rsidR="009C2019" w:rsidRPr="007F08E0" w:rsidRDefault="009C2019" w:rsidP="00362C59">
            <w:pPr>
              <w:jc w:val="both"/>
              <w:rPr>
                <w:rFonts w:ascii="Meiryo" w:eastAsia="Meiryo" w:hAnsi="Meiryo"/>
                <w:b/>
                <w:sz w:val="18"/>
                <w:szCs w:val="18"/>
              </w:rPr>
            </w:pPr>
          </w:p>
        </w:tc>
        <w:tc>
          <w:tcPr>
            <w:tcW w:w="606" w:type="dxa"/>
          </w:tcPr>
          <w:p w14:paraId="4A368BB4" w14:textId="77777777" w:rsidR="009C2019" w:rsidRPr="007F08E0" w:rsidRDefault="009C2019" w:rsidP="00362C59">
            <w:pPr>
              <w:ind w:hanging="117"/>
              <w:jc w:val="both"/>
              <w:rPr>
                <w:rFonts w:ascii="Meiryo" w:eastAsia="Meiryo" w:hAnsi="Meiryo"/>
                <w:b/>
                <w:sz w:val="18"/>
                <w:szCs w:val="18"/>
              </w:rPr>
            </w:pPr>
          </w:p>
        </w:tc>
        <w:tc>
          <w:tcPr>
            <w:tcW w:w="460" w:type="dxa"/>
          </w:tcPr>
          <w:p w14:paraId="299A451E" w14:textId="77777777" w:rsidR="009C2019" w:rsidRPr="007F08E0" w:rsidRDefault="009C2019" w:rsidP="00362C59">
            <w:pPr>
              <w:jc w:val="both"/>
              <w:rPr>
                <w:rFonts w:ascii="Meiryo" w:eastAsia="Meiryo" w:hAnsi="Meiryo"/>
                <w:b/>
                <w:sz w:val="18"/>
                <w:szCs w:val="18"/>
              </w:rPr>
            </w:pPr>
          </w:p>
        </w:tc>
      </w:tr>
      <w:tr w:rsidR="009C2019" w:rsidRPr="007F08E0" w14:paraId="7213EDB2" w14:textId="77777777" w:rsidTr="00BE4789">
        <w:tc>
          <w:tcPr>
            <w:tcW w:w="370" w:type="dxa"/>
          </w:tcPr>
          <w:p w14:paraId="0D974956" w14:textId="77777777" w:rsidR="009C2019" w:rsidRPr="007F08E0" w:rsidRDefault="009C2019" w:rsidP="00362C59">
            <w:pPr>
              <w:jc w:val="both"/>
              <w:rPr>
                <w:rFonts w:ascii="Meiryo" w:eastAsia="Meiryo" w:hAnsi="Meiryo"/>
                <w:b/>
                <w:sz w:val="18"/>
                <w:szCs w:val="18"/>
              </w:rPr>
            </w:pPr>
          </w:p>
        </w:tc>
        <w:tc>
          <w:tcPr>
            <w:tcW w:w="358" w:type="dxa"/>
          </w:tcPr>
          <w:p w14:paraId="7FE51B44" w14:textId="77777777" w:rsidR="009C2019" w:rsidRPr="007F08E0" w:rsidRDefault="009C2019" w:rsidP="00362C59">
            <w:pPr>
              <w:jc w:val="both"/>
              <w:rPr>
                <w:rFonts w:ascii="Meiryo" w:eastAsia="Meiryo" w:hAnsi="Meiryo"/>
                <w:b/>
                <w:sz w:val="18"/>
                <w:szCs w:val="18"/>
              </w:rPr>
            </w:pPr>
          </w:p>
        </w:tc>
        <w:tc>
          <w:tcPr>
            <w:tcW w:w="338" w:type="dxa"/>
          </w:tcPr>
          <w:p w14:paraId="1353F44B" w14:textId="77777777" w:rsidR="009C2019" w:rsidRPr="007F08E0" w:rsidRDefault="009C2019" w:rsidP="00362C59">
            <w:pPr>
              <w:jc w:val="both"/>
              <w:rPr>
                <w:rFonts w:ascii="Meiryo" w:eastAsia="Meiryo" w:hAnsi="Meiryo"/>
                <w:b/>
                <w:sz w:val="18"/>
                <w:szCs w:val="18"/>
              </w:rPr>
            </w:pPr>
          </w:p>
        </w:tc>
        <w:tc>
          <w:tcPr>
            <w:tcW w:w="338" w:type="dxa"/>
          </w:tcPr>
          <w:p w14:paraId="16CFAD00" w14:textId="77777777" w:rsidR="009C2019" w:rsidRPr="007F08E0" w:rsidRDefault="009C2019" w:rsidP="00362C59">
            <w:pPr>
              <w:jc w:val="both"/>
              <w:rPr>
                <w:rFonts w:ascii="Meiryo" w:eastAsia="Meiryo" w:hAnsi="Meiryo"/>
                <w:b/>
                <w:sz w:val="18"/>
                <w:szCs w:val="18"/>
              </w:rPr>
            </w:pPr>
          </w:p>
        </w:tc>
        <w:tc>
          <w:tcPr>
            <w:tcW w:w="338" w:type="dxa"/>
          </w:tcPr>
          <w:p w14:paraId="382CA4FA" w14:textId="77777777" w:rsidR="009C2019" w:rsidRPr="007F08E0" w:rsidRDefault="009C2019" w:rsidP="00362C59">
            <w:pPr>
              <w:jc w:val="both"/>
              <w:rPr>
                <w:rFonts w:ascii="Meiryo" w:eastAsia="Meiryo" w:hAnsi="Meiryo"/>
                <w:b/>
                <w:sz w:val="18"/>
                <w:szCs w:val="18"/>
              </w:rPr>
            </w:pPr>
          </w:p>
        </w:tc>
        <w:tc>
          <w:tcPr>
            <w:tcW w:w="338" w:type="dxa"/>
          </w:tcPr>
          <w:p w14:paraId="23C1EBB4" w14:textId="77777777" w:rsidR="009C2019" w:rsidRPr="007F08E0" w:rsidRDefault="009C2019" w:rsidP="00362C59">
            <w:pPr>
              <w:jc w:val="both"/>
              <w:rPr>
                <w:rFonts w:ascii="Meiryo" w:eastAsia="Meiryo" w:hAnsi="Meiryo"/>
                <w:b/>
                <w:sz w:val="18"/>
                <w:szCs w:val="18"/>
              </w:rPr>
            </w:pPr>
          </w:p>
        </w:tc>
        <w:tc>
          <w:tcPr>
            <w:tcW w:w="338" w:type="dxa"/>
          </w:tcPr>
          <w:p w14:paraId="617C2CE8" w14:textId="77777777" w:rsidR="009C2019" w:rsidRPr="007F08E0" w:rsidRDefault="009C2019" w:rsidP="00362C59">
            <w:pPr>
              <w:jc w:val="both"/>
              <w:rPr>
                <w:rFonts w:ascii="Meiryo" w:eastAsia="Meiryo" w:hAnsi="Meiryo"/>
                <w:b/>
                <w:sz w:val="18"/>
                <w:szCs w:val="18"/>
              </w:rPr>
            </w:pPr>
          </w:p>
        </w:tc>
        <w:tc>
          <w:tcPr>
            <w:tcW w:w="338" w:type="dxa"/>
          </w:tcPr>
          <w:p w14:paraId="73D3BC49" w14:textId="77777777" w:rsidR="009C2019" w:rsidRPr="007F08E0" w:rsidRDefault="009C2019" w:rsidP="00362C59">
            <w:pPr>
              <w:jc w:val="both"/>
              <w:rPr>
                <w:rFonts w:ascii="Meiryo" w:eastAsia="Meiryo" w:hAnsi="Meiryo"/>
                <w:b/>
                <w:sz w:val="18"/>
                <w:szCs w:val="18"/>
              </w:rPr>
            </w:pPr>
          </w:p>
        </w:tc>
        <w:tc>
          <w:tcPr>
            <w:tcW w:w="515" w:type="dxa"/>
          </w:tcPr>
          <w:p w14:paraId="1CEB2DF7" w14:textId="77777777" w:rsidR="009C2019" w:rsidRPr="007F08E0" w:rsidRDefault="009C2019" w:rsidP="00362C59">
            <w:pPr>
              <w:jc w:val="both"/>
              <w:rPr>
                <w:rFonts w:ascii="Meiryo" w:eastAsia="Meiryo" w:hAnsi="Meiryo"/>
                <w:b/>
                <w:sz w:val="18"/>
                <w:szCs w:val="18"/>
              </w:rPr>
            </w:pPr>
          </w:p>
        </w:tc>
        <w:tc>
          <w:tcPr>
            <w:tcW w:w="738" w:type="dxa"/>
          </w:tcPr>
          <w:p w14:paraId="054F1083" w14:textId="77777777" w:rsidR="009C2019" w:rsidRPr="007F08E0" w:rsidRDefault="009C2019" w:rsidP="00362C59">
            <w:pPr>
              <w:jc w:val="both"/>
              <w:rPr>
                <w:rFonts w:ascii="Meiryo" w:eastAsia="Meiryo" w:hAnsi="Meiryo"/>
                <w:b/>
                <w:sz w:val="18"/>
                <w:szCs w:val="18"/>
              </w:rPr>
            </w:pPr>
          </w:p>
        </w:tc>
        <w:tc>
          <w:tcPr>
            <w:tcW w:w="460" w:type="dxa"/>
          </w:tcPr>
          <w:p w14:paraId="45391269" w14:textId="77777777" w:rsidR="009C2019" w:rsidRPr="007F08E0" w:rsidRDefault="009C2019" w:rsidP="00362C59">
            <w:pPr>
              <w:jc w:val="both"/>
              <w:rPr>
                <w:rFonts w:ascii="Meiryo" w:eastAsia="Meiryo" w:hAnsi="Meiryo"/>
                <w:b/>
                <w:sz w:val="18"/>
                <w:szCs w:val="18"/>
              </w:rPr>
            </w:pPr>
          </w:p>
        </w:tc>
        <w:tc>
          <w:tcPr>
            <w:tcW w:w="460" w:type="dxa"/>
          </w:tcPr>
          <w:p w14:paraId="39840F0D" w14:textId="77777777" w:rsidR="009C2019" w:rsidRPr="007F08E0" w:rsidRDefault="009C2019" w:rsidP="00362C59">
            <w:pPr>
              <w:jc w:val="both"/>
              <w:rPr>
                <w:rFonts w:ascii="Meiryo" w:eastAsia="Meiryo" w:hAnsi="Meiryo"/>
                <w:b/>
                <w:sz w:val="18"/>
                <w:szCs w:val="18"/>
              </w:rPr>
            </w:pPr>
          </w:p>
        </w:tc>
        <w:tc>
          <w:tcPr>
            <w:tcW w:w="460" w:type="dxa"/>
          </w:tcPr>
          <w:p w14:paraId="1A423573" w14:textId="77777777" w:rsidR="009C2019" w:rsidRPr="007F08E0" w:rsidRDefault="009C2019" w:rsidP="00362C59">
            <w:pPr>
              <w:jc w:val="both"/>
              <w:rPr>
                <w:rFonts w:ascii="Meiryo" w:eastAsia="Meiryo" w:hAnsi="Meiryo"/>
                <w:b/>
                <w:sz w:val="18"/>
                <w:szCs w:val="18"/>
              </w:rPr>
            </w:pPr>
          </w:p>
        </w:tc>
        <w:tc>
          <w:tcPr>
            <w:tcW w:w="2096" w:type="dxa"/>
            <w:gridSpan w:val="4"/>
            <w:shd w:val="clear" w:color="auto" w:fill="FFFFFF" w:themeFill="background1"/>
          </w:tcPr>
          <w:p w14:paraId="79093A71"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Consultant Practitioner</w:t>
            </w:r>
          </w:p>
        </w:tc>
      </w:tr>
      <w:tr w:rsidR="009C2019" w:rsidRPr="007F08E0" w14:paraId="21E840AD" w14:textId="77777777" w:rsidTr="00BE4789">
        <w:tc>
          <w:tcPr>
            <w:tcW w:w="370" w:type="dxa"/>
          </w:tcPr>
          <w:p w14:paraId="0192AE31" w14:textId="77777777" w:rsidR="009C2019" w:rsidRPr="007F08E0" w:rsidRDefault="009C2019" w:rsidP="00362C59">
            <w:pPr>
              <w:jc w:val="both"/>
              <w:rPr>
                <w:rFonts w:ascii="Meiryo" w:eastAsia="Meiryo" w:hAnsi="Meiryo"/>
                <w:b/>
                <w:sz w:val="18"/>
                <w:szCs w:val="18"/>
              </w:rPr>
            </w:pPr>
          </w:p>
        </w:tc>
        <w:tc>
          <w:tcPr>
            <w:tcW w:w="358" w:type="dxa"/>
          </w:tcPr>
          <w:p w14:paraId="73315042" w14:textId="77777777" w:rsidR="009C2019" w:rsidRPr="007F08E0" w:rsidRDefault="009C2019" w:rsidP="00362C59">
            <w:pPr>
              <w:jc w:val="both"/>
              <w:rPr>
                <w:rFonts w:ascii="Meiryo" w:eastAsia="Meiryo" w:hAnsi="Meiryo"/>
                <w:b/>
                <w:sz w:val="18"/>
                <w:szCs w:val="18"/>
              </w:rPr>
            </w:pPr>
          </w:p>
        </w:tc>
        <w:tc>
          <w:tcPr>
            <w:tcW w:w="338" w:type="dxa"/>
          </w:tcPr>
          <w:p w14:paraId="45E0F89A" w14:textId="77777777" w:rsidR="009C2019" w:rsidRPr="007F08E0" w:rsidRDefault="009C2019" w:rsidP="00362C59">
            <w:pPr>
              <w:jc w:val="both"/>
              <w:rPr>
                <w:rFonts w:ascii="Meiryo" w:eastAsia="Meiryo" w:hAnsi="Meiryo"/>
                <w:b/>
                <w:sz w:val="18"/>
                <w:szCs w:val="18"/>
              </w:rPr>
            </w:pPr>
          </w:p>
        </w:tc>
        <w:tc>
          <w:tcPr>
            <w:tcW w:w="338" w:type="dxa"/>
          </w:tcPr>
          <w:p w14:paraId="62ADFE4A" w14:textId="77777777" w:rsidR="009C2019" w:rsidRPr="007F08E0" w:rsidRDefault="009C2019" w:rsidP="00362C59">
            <w:pPr>
              <w:jc w:val="both"/>
              <w:rPr>
                <w:rFonts w:ascii="Meiryo" w:eastAsia="Meiryo" w:hAnsi="Meiryo"/>
                <w:b/>
                <w:sz w:val="18"/>
                <w:szCs w:val="18"/>
              </w:rPr>
            </w:pPr>
          </w:p>
        </w:tc>
        <w:tc>
          <w:tcPr>
            <w:tcW w:w="338" w:type="dxa"/>
          </w:tcPr>
          <w:p w14:paraId="48014EA0" w14:textId="77777777" w:rsidR="009C2019" w:rsidRPr="007F08E0" w:rsidRDefault="009C2019" w:rsidP="00362C59">
            <w:pPr>
              <w:jc w:val="both"/>
              <w:rPr>
                <w:rFonts w:ascii="Meiryo" w:eastAsia="Meiryo" w:hAnsi="Meiryo"/>
                <w:b/>
                <w:sz w:val="18"/>
                <w:szCs w:val="18"/>
              </w:rPr>
            </w:pPr>
          </w:p>
        </w:tc>
        <w:tc>
          <w:tcPr>
            <w:tcW w:w="338" w:type="dxa"/>
          </w:tcPr>
          <w:p w14:paraId="75321F9F" w14:textId="77777777" w:rsidR="009C2019" w:rsidRPr="007F08E0" w:rsidRDefault="009C2019" w:rsidP="00362C59">
            <w:pPr>
              <w:jc w:val="both"/>
              <w:rPr>
                <w:rFonts w:ascii="Meiryo" w:eastAsia="Meiryo" w:hAnsi="Meiryo"/>
                <w:b/>
                <w:sz w:val="18"/>
                <w:szCs w:val="18"/>
              </w:rPr>
            </w:pPr>
          </w:p>
        </w:tc>
        <w:tc>
          <w:tcPr>
            <w:tcW w:w="338" w:type="dxa"/>
          </w:tcPr>
          <w:p w14:paraId="1EF40C40" w14:textId="77777777" w:rsidR="009C2019" w:rsidRPr="007F08E0" w:rsidRDefault="009C2019" w:rsidP="00362C59">
            <w:pPr>
              <w:jc w:val="both"/>
              <w:rPr>
                <w:rFonts w:ascii="Meiryo" w:eastAsia="Meiryo" w:hAnsi="Meiryo"/>
                <w:b/>
                <w:sz w:val="18"/>
                <w:szCs w:val="18"/>
              </w:rPr>
            </w:pPr>
          </w:p>
        </w:tc>
        <w:tc>
          <w:tcPr>
            <w:tcW w:w="338" w:type="dxa"/>
          </w:tcPr>
          <w:p w14:paraId="1386C5E6" w14:textId="77777777" w:rsidR="009C2019" w:rsidRPr="007F08E0" w:rsidRDefault="009C2019" w:rsidP="00362C59">
            <w:pPr>
              <w:jc w:val="both"/>
              <w:rPr>
                <w:rFonts w:ascii="Meiryo" w:eastAsia="Meiryo" w:hAnsi="Meiryo"/>
                <w:b/>
                <w:sz w:val="18"/>
                <w:szCs w:val="18"/>
              </w:rPr>
            </w:pPr>
          </w:p>
        </w:tc>
        <w:tc>
          <w:tcPr>
            <w:tcW w:w="2173" w:type="dxa"/>
            <w:gridSpan w:val="4"/>
            <w:shd w:val="clear" w:color="auto" w:fill="F8DDDC"/>
          </w:tcPr>
          <w:p w14:paraId="3462C972"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Educator</w:t>
            </w:r>
          </w:p>
        </w:tc>
        <w:tc>
          <w:tcPr>
            <w:tcW w:w="460" w:type="dxa"/>
          </w:tcPr>
          <w:p w14:paraId="4CD6D96E" w14:textId="77777777" w:rsidR="009C2019" w:rsidRPr="007F08E0" w:rsidRDefault="009C2019" w:rsidP="00362C59">
            <w:pPr>
              <w:jc w:val="both"/>
              <w:rPr>
                <w:rFonts w:ascii="Meiryo" w:eastAsia="Meiryo" w:hAnsi="Meiryo"/>
                <w:b/>
                <w:sz w:val="18"/>
                <w:szCs w:val="18"/>
              </w:rPr>
            </w:pPr>
          </w:p>
        </w:tc>
        <w:tc>
          <w:tcPr>
            <w:tcW w:w="570" w:type="dxa"/>
          </w:tcPr>
          <w:p w14:paraId="69602195" w14:textId="77777777" w:rsidR="009C2019" w:rsidRPr="007F08E0" w:rsidRDefault="009C2019" w:rsidP="00362C59">
            <w:pPr>
              <w:jc w:val="both"/>
              <w:rPr>
                <w:rFonts w:ascii="Meiryo" w:eastAsia="Meiryo" w:hAnsi="Meiryo"/>
                <w:b/>
                <w:sz w:val="18"/>
                <w:szCs w:val="18"/>
              </w:rPr>
            </w:pPr>
          </w:p>
        </w:tc>
        <w:tc>
          <w:tcPr>
            <w:tcW w:w="460" w:type="dxa"/>
          </w:tcPr>
          <w:p w14:paraId="27F53C0E" w14:textId="77777777" w:rsidR="009C2019" w:rsidRPr="007F08E0" w:rsidRDefault="009C2019" w:rsidP="00362C59">
            <w:pPr>
              <w:jc w:val="both"/>
              <w:rPr>
                <w:rFonts w:ascii="Meiryo" w:eastAsia="Meiryo" w:hAnsi="Meiryo"/>
                <w:b/>
                <w:sz w:val="18"/>
                <w:szCs w:val="18"/>
              </w:rPr>
            </w:pPr>
          </w:p>
        </w:tc>
        <w:tc>
          <w:tcPr>
            <w:tcW w:w="606" w:type="dxa"/>
          </w:tcPr>
          <w:p w14:paraId="060DA048" w14:textId="77777777" w:rsidR="009C2019" w:rsidRPr="007F08E0" w:rsidRDefault="009C2019" w:rsidP="00362C59">
            <w:pPr>
              <w:jc w:val="both"/>
              <w:rPr>
                <w:rFonts w:ascii="Meiryo" w:eastAsia="Meiryo" w:hAnsi="Meiryo"/>
                <w:b/>
                <w:sz w:val="18"/>
                <w:szCs w:val="18"/>
              </w:rPr>
            </w:pPr>
          </w:p>
        </w:tc>
        <w:tc>
          <w:tcPr>
            <w:tcW w:w="460" w:type="dxa"/>
          </w:tcPr>
          <w:p w14:paraId="53CAB0AA" w14:textId="77777777" w:rsidR="009C2019" w:rsidRPr="007F08E0" w:rsidRDefault="009C2019" w:rsidP="00362C59">
            <w:pPr>
              <w:jc w:val="both"/>
              <w:rPr>
                <w:rFonts w:ascii="Meiryo" w:eastAsia="Meiryo" w:hAnsi="Meiryo"/>
                <w:b/>
                <w:sz w:val="18"/>
                <w:szCs w:val="18"/>
              </w:rPr>
            </w:pPr>
          </w:p>
        </w:tc>
      </w:tr>
      <w:tr w:rsidR="009C2019" w:rsidRPr="007F08E0" w14:paraId="72D7A07E" w14:textId="77777777" w:rsidTr="00BE4789">
        <w:tc>
          <w:tcPr>
            <w:tcW w:w="370" w:type="dxa"/>
          </w:tcPr>
          <w:p w14:paraId="6605FB4C" w14:textId="77777777" w:rsidR="009C2019" w:rsidRPr="007F08E0" w:rsidRDefault="009C2019" w:rsidP="00362C59">
            <w:pPr>
              <w:jc w:val="both"/>
              <w:rPr>
                <w:rFonts w:ascii="Meiryo" w:eastAsia="Meiryo" w:hAnsi="Meiryo"/>
                <w:b/>
                <w:sz w:val="18"/>
                <w:szCs w:val="18"/>
              </w:rPr>
            </w:pPr>
          </w:p>
        </w:tc>
        <w:tc>
          <w:tcPr>
            <w:tcW w:w="358" w:type="dxa"/>
          </w:tcPr>
          <w:p w14:paraId="0E867345" w14:textId="77777777" w:rsidR="009C2019" w:rsidRPr="007F08E0" w:rsidRDefault="009C2019" w:rsidP="00362C59">
            <w:pPr>
              <w:jc w:val="both"/>
              <w:rPr>
                <w:rFonts w:ascii="Meiryo" w:eastAsia="Meiryo" w:hAnsi="Meiryo"/>
                <w:b/>
                <w:sz w:val="18"/>
                <w:szCs w:val="18"/>
              </w:rPr>
            </w:pPr>
          </w:p>
        </w:tc>
        <w:tc>
          <w:tcPr>
            <w:tcW w:w="338" w:type="dxa"/>
          </w:tcPr>
          <w:p w14:paraId="5700DDAE" w14:textId="77777777" w:rsidR="009C2019" w:rsidRPr="007F08E0" w:rsidRDefault="009C2019" w:rsidP="00362C59">
            <w:pPr>
              <w:jc w:val="both"/>
              <w:rPr>
                <w:rFonts w:ascii="Meiryo" w:eastAsia="Meiryo" w:hAnsi="Meiryo"/>
                <w:b/>
                <w:sz w:val="18"/>
                <w:szCs w:val="18"/>
              </w:rPr>
            </w:pPr>
          </w:p>
        </w:tc>
        <w:tc>
          <w:tcPr>
            <w:tcW w:w="338" w:type="dxa"/>
          </w:tcPr>
          <w:p w14:paraId="57453E37" w14:textId="77777777" w:rsidR="009C2019" w:rsidRPr="007F08E0" w:rsidRDefault="009C2019" w:rsidP="00362C59">
            <w:pPr>
              <w:jc w:val="both"/>
              <w:rPr>
                <w:rFonts w:ascii="Meiryo" w:eastAsia="Meiryo" w:hAnsi="Meiryo"/>
                <w:b/>
                <w:sz w:val="18"/>
                <w:szCs w:val="18"/>
              </w:rPr>
            </w:pPr>
          </w:p>
        </w:tc>
        <w:tc>
          <w:tcPr>
            <w:tcW w:w="338" w:type="dxa"/>
          </w:tcPr>
          <w:p w14:paraId="1670B44D" w14:textId="77777777" w:rsidR="009C2019" w:rsidRPr="007F08E0" w:rsidRDefault="009C2019" w:rsidP="00362C59">
            <w:pPr>
              <w:jc w:val="both"/>
              <w:rPr>
                <w:rFonts w:ascii="Meiryo" w:eastAsia="Meiryo" w:hAnsi="Meiryo"/>
                <w:b/>
                <w:sz w:val="18"/>
                <w:szCs w:val="18"/>
              </w:rPr>
            </w:pPr>
          </w:p>
        </w:tc>
        <w:tc>
          <w:tcPr>
            <w:tcW w:w="338" w:type="dxa"/>
          </w:tcPr>
          <w:p w14:paraId="7CC1AC29" w14:textId="77777777" w:rsidR="009C2019" w:rsidRPr="007F08E0" w:rsidRDefault="009C2019" w:rsidP="00362C59">
            <w:pPr>
              <w:jc w:val="both"/>
              <w:rPr>
                <w:rFonts w:ascii="Meiryo" w:eastAsia="Meiryo" w:hAnsi="Meiryo"/>
                <w:b/>
                <w:sz w:val="18"/>
                <w:szCs w:val="18"/>
              </w:rPr>
            </w:pPr>
          </w:p>
        </w:tc>
        <w:tc>
          <w:tcPr>
            <w:tcW w:w="338" w:type="dxa"/>
          </w:tcPr>
          <w:p w14:paraId="2CF697F5" w14:textId="77777777" w:rsidR="009C2019" w:rsidRPr="007F08E0" w:rsidRDefault="009C2019" w:rsidP="00362C59">
            <w:pPr>
              <w:jc w:val="both"/>
              <w:rPr>
                <w:rFonts w:ascii="Meiryo" w:eastAsia="Meiryo" w:hAnsi="Meiryo"/>
                <w:b/>
                <w:sz w:val="18"/>
                <w:szCs w:val="18"/>
              </w:rPr>
            </w:pPr>
          </w:p>
        </w:tc>
        <w:tc>
          <w:tcPr>
            <w:tcW w:w="338" w:type="dxa"/>
          </w:tcPr>
          <w:p w14:paraId="0B305D9C" w14:textId="77777777" w:rsidR="009C2019" w:rsidRPr="007F08E0" w:rsidRDefault="009C2019" w:rsidP="00362C59">
            <w:pPr>
              <w:jc w:val="both"/>
              <w:rPr>
                <w:rFonts w:ascii="Meiryo" w:eastAsia="Meiryo" w:hAnsi="Meiryo"/>
                <w:b/>
                <w:sz w:val="18"/>
                <w:szCs w:val="18"/>
              </w:rPr>
            </w:pPr>
          </w:p>
        </w:tc>
        <w:tc>
          <w:tcPr>
            <w:tcW w:w="2173" w:type="dxa"/>
            <w:gridSpan w:val="4"/>
            <w:shd w:val="clear" w:color="auto" w:fill="F3C2BF"/>
          </w:tcPr>
          <w:p w14:paraId="5983E7B6" w14:textId="77777777" w:rsidR="009C2019" w:rsidRPr="007F08E0" w:rsidRDefault="009C2019" w:rsidP="00362C59">
            <w:pPr>
              <w:jc w:val="both"/>
              <w:rPr>
                <w:rFonts w:ascii="Meiryo" w:eastAsia="Meiryo" w:hAnsi="Meiryo"/>
                <w:b/>
                <w:sz w:val="18"/>
                <w:szCs w:val="18"/>
              </w:rPr>
            </w:pPr>
            <w:r w:rsidRPr="001D1996">
              <w:rPr>
                <w:rFonts w:ascii="Meiryo" w:eastAsia="Meiryo" w:hAnsi="Meiryo"/>
                <w:b/>
                <w:color w:val="FFFFFF" w:themeColor="background1"/>
                <w:sz w:val="18"/>
                <w:szCs w:val="18"/>
              </w:rPr>
              <w:t>Coordinator</w:t>
            </w:r>
          </w:p>
        </w:tc>
        <w:tc>
          <w:tcPr>
            <w:tcW w:w="460" w:type="dxa"/>
          </w:tcPr>
          <w:p w14:paraId="345D1A3E" w14:textId="77777777" w:rsidR="009C2019" w:rsidRPr="007F08E0" w:rsidRDefault="009C2019" w:rsidP="00362C59">
            <w:pPr>
              <w:jc w:val="both"/>
              <w:rPr>
                <w:rFonts w:ascii="Meiryo" w:eastAsia="Meiryo" w:hAnsi="Meiryo"/>
                <w:b/>
                <w:sz w:val="18"/>
                <w:szCs w:val="18"/>
              </w:rPr>
            </w:pPr>
          </w:p>
        </w:tc>
        <w:tc>
          <w:tcPr>
            <w:tcW w:w="570" w:type="dxa"/>
          </w:tcPr>
          <w:p w14:paraId="72C4904A" w14:textId="77777777" w:rsidR="009C2019" w:rsidRPr="007F08E0" w:rsidRDefault="009C2019" w:rsidP="00362C59">
            <w:pPr>
              <w:jc w:val="both"/>
              <w:rPr>
                <w:rFonts w:ascii="Meiryo" w:eastAsia="Meiryo" w:hAnsi="Meiryo"/>
                <w:b/>
                <w:sz w:val="18"/>
                <w:szCs w:val="18"/>
              </w:rPr>
            </w:pPr>
          </w:p>
        </w:tc>
        <w:tc>
          <w:tcPr>
            <w:tcW w:w="460" w:type="dxa"/>
          </w:tcPr>
          <w:p w14:paraId="79E069EE" w14:textId="77777777" w:rsidR="009C2019" w:rsidRPr="007F08E0" w:rsidRDefault="009C2019" w:rsidP="00362C59">
            <w:pPr>
              <w:jc w:val="both"/>
              <w:rPr>
                <w:rFonts w:ascii="Meiryo" w:eastAsia="Meiryo" w:hAnsi="Meiryo"/>
                <w:b/>
                <w:sz w:val="18"/>
                <w:szCs w:val="18"/>
              </w:rPr>
            </w:pPr>
          </w:p>
        </w:tc>
        <w:tc>
          <w:tcPr>
            <w:tcW w:w="606" w:type="dxa"/>
          </w:tcPr>
          <w:p w14:paraId="314CC3D3" w14:textId="77777777" w:rsidR="009C2019" w:rsidRPr="007F08E0" w:rsidRDefault="009C2019" w:rsidP="00362C59">
            <w:pPr>
              <w:jc w:val="both"/>
              <w:rPr>
                <w:rFonts w:ascii="Meiryo" w:eastAsia="Meiryo" w:hAnsi="Meiryo"/>
                <w:b/>
                <w:sz w:val="18"/>
                <w:szCs w:val="18"/>
              </w:rPr>
            </w:pPr>
          </w:p>
        </w:tc>
        <w:tc>
          <w:tcPr>
            <w:tcW w:w="460" w:type="dxa"/>
          </w:tcPr>
          <w:p w14:paraId="690152F0" w14:textId="77777777" w:rsidR="009C2019" w:rsidRPr="007F08E0" w:rsidRDefault="009C2019" w:rsidP="00362C59">
            <w:pPr>
              <w:jc w:val="both"/>
              <w:rPr>
                <w:rFonts w:ascii="Meiryo" w:eastAsia="Meiryo" w:hAnsi="Meiryo"/>
                <w:b/>
                <w:sz w:val="18"/>
                <w:szCs w:val="18"/>
              </w:rPr>
            </w:pPr>
          </w:p>
        </w:tc>
      </w:tr>
      <w:tr w:rsidR="009C2019" w:rsidRPr="007F08E0" w14:paraId="4462FCBD" w14:textId="77777777" w:rsidTr="00BE4789">
        <w:tc>
          <w:tcPr>
            <w:tcW w:w="370" w:type="dxa"/>
          </w:tcPr>
          <w:p w14:paraId="553503C6" w14:textId="77777777" w:rsidR="009C2019" w:rsidRPr="007F08E0" w:rsidRDefault="009C2019" w:rsidP="00362C59">
            <w:pPr>
              <w:jc w:val="both"/>
              <w:rPr>
                <w:rFonts w:ascii="Meiryo" w:eastAsia="Meiryo" w:hAnsi="Meiryo"/>
                <w:b/>
                <w:sz w:val="18"/>
                <w:szCs w:val="18"/>
              </w:rPr>
            </w:pPr>
          </w:p>
        </w:tc>
        <w:tc>
          <w:tcPr>
            <w:tcW w:w="358" w:type="dxa"/>
          </w:tcPr>
          <w:p w14:paraId="6DDEA276" w14:textId="77777777" w:rsidR="009C2019" w:rsidRPr="007F08E0" w:rsidRDefault="009C2019" w:rsidP="00362C59">
            <w:pPr>
              <w:jc w:val="both"/>
              <w:rPr>
                <w:rFonts w:ascii="Meiryo" w:eastAsia="Meiryo" w:hAnsi="Meiryo"/>
                <w:b/>
                <w:sz w:val="18"/>
                <w:szCs w:val="18"/>
              </w:rPr>
            </w:pPr>
          </w:p>
        </w:tc>
        <w:tc>
          <w:tcPr>
            <w:tcW w:w="338" w:type="dxa"/>
          </w:tcPr>
          <w:p w14:paraId="110B796A" w14:textId="77777777" w:rsidR="009C2019" w:rsidRPr="007F08E0" w:rsidRDefault="009C2019" w:rsidP="00362C59">
            <w:pPr>
              <w:jc w:val="both"/>
              <w:rPr>
                <w:rFonts w:ascii="Meiryo" w:eastAsia="Meiryo" w:hAnsi="Meiryo"/>
                <w:b/>
                <w:sz w:val="18"/>
                <w:szCs w:val="18"/>
              </w:rPr>
            </w:pPr>
          </w:p>
        </w:tc>
        <w:tc>
          <w:tcPr>
            <w:tcW w:w="338" w:type="dxa"/>
          </w:tcPr>
          <w:p w14:paraId="003D8465" w14:textId="77777777" w:rsidR="009C2019" w:rsidRPr="007F08E0" w:rsidRDefault="009C2019" w:rsidP="00362C59">
            <w:pPr>
              <w:jc w:val="both"/>
              <w:rPr>
                <w:rFonts w:ascii="Meiryo" w:eastAsia="Meiryo" w:hAnsi="Meiryo"/>
                <w:b/>
                <w:sz w:val="18"/>
                <w:szCs w:val="18"/>
              </w:rPr>
            </w:pPr>
          </w:p>
        </w:tc>
        <w:tc>
          <w:tcPr>
            <w:tcW w:w="338" w:type="dxa"/>
          </w:tcPr>
          <w:p w14:paraId="530CC299" w14:textId="77777777" w:rsidR="009C2019" w:rsidRPr="007F08E0" w:rsidRDefault="009C2019" w:rsidP="00362C59">
            <w:pPr>
              <w:jc w:val="both"/>
              <w:rPr>
                <w:rFonts w:ascii="Meiryo" w:eastAsia="Meiryo" w:hAnsi="Meiryo"/>
                <w:b/>
                <w:sz w:val="18"/>
                <w:szCs w:val="18"/>
              </w:rPr>
            </w:pPr>
          </w:p>
        </w:tc>
        <w:tc>
          <w:tcPr>
            <w:tcW w:w="338" w:type="dxa"/>
          </w:tcPr>
          <w:p w14:paraId="2B92525C" w14:textId="77777777" w:rsidR="009C2019" w:rsidRPr="007F08E0" w:rsidRDefault="009C2019" w:rsidP="00362C59">
            <w:pPr>
              <w:jc w:val="both"/>
              <w:rPr>
                <w:rFonts w:ascii="Meiryo" w:eastAsia="Meiryo" w:hAnsi="Meiryo"/>
                <w:b/>
                <w:sz w:val="18"/>
                <w:szCs w:val="18"/>
              </w:rPr>
            </w:pPr>
          </w:p>
        </w:tc>
        <w:tc>
          <w:tcPr>
            <w:tcW w:w="338" w:type="dxa"/>
          </w:tcPr>
          <w:p w14:paraId="276E4F11" w14:textId="77777777" w:rsidR="009C2019" w:rsidRPr="007F08E0" w:rsidRDefault="009C2019" w:rsidP="00362C59">
            <w:pPr>
              <w:jc w:val="both"/>
              <w:rPr>
                <w:rFonts w:ascii="Meiryo" w:eastAsia="Meiryo" w:hAnsi="Meiryo"/>
                <w:b/>
                <w:sz w:val="18"/>
                <w:szCs w:val="18"/>
              </w:rPr>
            </w:pPr>
          </w:p>
        </w:tc>
        <w:tc>
          <w:tcPr>
            <w:tcW w:w="338" w:type="dxa"/>
          </w:tcPr>
          <w:p w14:paraId="4DDC0921" w14:textId="77777777" w:rsidR="009C2019" w:rsidRPr="007F08E0" w:rsidRDefault="009C2019" w:rsidP="00362C59">
            <w:pPr>
              <w:jc w:val="both"/>
              <w:rPr>
                <w:rFonts w:ascii="Meiryo" w:eastAsia="Meiryo" w:hAnsi="Meiryo"/>
                <w:b/>
                <w:sz w:val="18"/>
                <w:szCs w:val="18"/>
              </w:rPr>
            </w:pPr>
          </w:p>
        </w:tc>
        <w:tc>
          <w:tcPr>
            <w:tcW w:w="515" w:type="dxa"/>
          </w:tcPr>
          <w:p w14:paraId="0D571B8C" w14:textId="77777777" w:rsidR="009C2019" w:rsidRPr="007F08E0" w:rsidRDefault="009C2019" w:rsidP="00362C59">
            <w:pPr>
              <w:jc w:val="both"/>
              <w:rPr>
                <w:rFonts w:ascii="Meiryo" w:eastAsia="Meiryo" w:hAnsi="Meiryo"/>
                <w:b/>
                <w:sz w:val="18"/>
                <w:szCs w:val="18"/>
              </w:rPr>
            </w:pPr>
          </w:p>
        </w:tc>
        <w:tc>
          <w:tcPr>
            <w:tcW w:w="738" w:type="dxa"/>
          </w:tcPr>
          <w:p w14:paraId="61C87431" w14:textId="77777777" w:rsidR="009C2019" w:rsidRPr="007F08E0" w:rsidRDefault="009C2019" w:rsidP="00362C59">
            <w:pPr>
              <w:jc w:val="both"/>
              <w:rPr>
                <w:rFonts w:ascii="Meiryo" w:eastAsia="Meiryo" w:hAnsi="Meiryo"/>
                <w:b/>
                <w:sz w:val="18"/>
                <w:szCs w:val="18"/>
              </w:rPr>
            </w:pPr>
          </w:p>
        </w:tc>
        <w:tc>
          <w:tcPr>
            <w:tcW w:w="3476" w:type="dxa"/>
            <w:gridSpan w:val="7"/>
            <w:shd w:val="clear" w:color="auto" w:fill="EDA19D"/>
          </w:tcPr>
          <w:p w14:paraId="621E6DB1" w14:textId="77777777" w:rsidR="009C2019" w:rsidRPr="007F08E0" w:rsidRDefault="009C2019" w:rsidP="00362C59">
            <w:pPr>
              <w:jc w:val="both"/>
              <w:rPr>
                <w:rFonts w:ascii="Meiryo" w:eastAsia="Meiryo" w:hAnsi="Meiryo"/>
                <w:b/>
                <w:sz w:val="18"/>
                <w:szCs w:val="18"/>
              </w:rPr>
            </w:pPr>
            <w:r w:rsidRPr="007F08E0">
              <w:rPr>
                <w:rFonts w:ascii="Meiryo" w:eastAsia="Meiryo" w:hAnsi="Meiryo"/>
                <w:b/>
                <w:color w:val="FFFFFF" w:themeColor="background1"/>
                <w:sz w:val="18"/>
                <w:szCs w:val="18"/>
              </w:rPr>
              <w:t>Team Leader</w:t>
            </w:r>
          </w:p>
        </w:tc>
      </w:tr>
      <w:tr w:rsidR="009C2019" w:rsidRPr="007F08E0" w14:paraId="5E32ABE6" w14:textId="77777777" w:rsidTr="00BE4789">
        <w:tc>
          <w:tcPr>
            <w:tcW w:w="370" w:type="dxa"/>
          </w:tcPr>
          <w:p w14:paraId="2486A58B" w14:textId="77777777" w:rsidR="009C2019" w:rsidRPr="007F08E0" w:rsidRDefault="009C2019" w:rsidP="00362C59">
            <w:pPr>
              <w:jc w:val="both"/>
              <w:rPr>
                <w:rFonts w:ascii="Meiryo" w:eastAsia="Meiryo" w:hAnsi="Meiryo"/>
                <w:b/>
                <w:sz w:val="18"/>
                <w:szCs w:val="18"/>
              </w:rPr>
            </w:pPr>
          </w:p>
        </w:tc>
        <w:tc>
          <w:tcPr>
            <w:tcW w:w="358" w:type="dxa"/>
          </w:tcPr>
          <w:p w14:paraId="5C8998E4" w14:textId="77777777" w:rsidR="009C2019" w:rsidRPr="007F08E0" w:rsidRDefault="009C2019" w:rsidP="00362C59">
            <w:pPr>
              <w:jc w:val="both"/>
              <w:rPr>
                <w:rFonts w:ascii="Meiryo" w:eastAsia="Meiryo" w:hAnsi="Meiryo"/>
                <w:b/>
                <w:sz w:val="18"/>
                <w:szCs w:val="18"/>
              </w:rPr>
            </w:pPr>
          </w:p>
        </w:tc>
        <w:tc>
          <w:tcPr>
            <w:tcW w:w="338" w:type="dxa"/>
          </w:tcPr>
          <w:p w14:paraId="25BB430A" w14:textId="77777777" w:rsidR="009C2019" w:rsidRPr="007F08E0" w:rsidRDefault="009C2019" w:rsidP="00362C59">
            <w:pPr>
              <w:jc w:val="both"/>
              <w:rPr>
                <w:rFonts w:ascii="Meiryo" w:eastAsia="Meiryo" w:hAnsi="Meiryo"/>
                <w:b/>
                <w:sz w:val="18"/>
                <w:szCs w:val="18"/>
              </w:rPr>
            </w:pPr>
          </w:p>
        </w:tc>
        <w:tc>
          <w:tcPr>
            <w:tcW w:w="338" w:type="dxa"/>
          </w:tcPr>
          <w:p w14:paraId="1C0792CE" w14:textId="77777777" w:rsidR="009C2019" w:rsidRPr="007F08E0" w:rsidRDefault="009C2019" w:rsidP="00362C59">
            <w:pPr>
              <w:jc w:val="both"/>
              <w:rPr>
                <w:rFonts w:ascii="Meiryo" w:eastAsia="Meiryo" w:hAnsi="Meiryo"/>
                <w:b/>
                <w:sz w:val="18"/>
                <w:szCs w:val="18"/>
              </w:rPr>
            </w:pPr>
          </w:p>
        </w:tc>
        <w:tc>
          <w:tcPr>
            <w:tcW w:w="338" w:type="dxa"/>
          </w:tcPr>
          <w:p w14:paraId="699796D7" w14:textId="77777777" w:rsidR="009C2019" w:rsidRPr="007F08E0" w:rsidRDefault="009C2019" w:rsidP="00362C59">
            <w:pPr>
              <w:jc w:val="both"/>
              <w:rPr>
                <w:rFonts w:ascii="Meiryo" w:eastAsia="Meiryo" w:hAnsi="Meiryo"/>
                <w:b/>
                <w:sz w:val="18"/>
                <w:szCs w:val="18"/>
              </w:rPr>
            </w:pPr>
          </w:p>
        </w:tc>
        <w:tc>
          <w:tcPr>
            <w:tcW w:w="338" w:type="dxa"/>
          </w:tcPr>
          <w:p w14:paraId="7782A42C" w14:textId="77777777" w:rsidR="009C2019" w:rsidRPr="007F08E0" w:rsidRDefault="009C2019" w:rsidP="00362C59">
            <w:pPr>
              <w:jc w:val="both"/>
              <w:rPr>
                <w:rFonts w:ascii="Meiryo" w:eastAsia="Meiryo" w:hAnsi="Meiryo"/>
                <w:b/>
                <w:sz w:val="18"/>
                <w:szCs w:val="18"/>
              </w:rPr>
            </w:pPr>
          </w:p>
        </w:tc>
        <w:tc>
          <w:tcPr>
            <w:tcW w:w="338" w:type="dxa"/>
          </w:tcPr>
          <w:p w14:paraId="69E125AA" w14:textId="77777777" w:rsidR="009C2019" w:rsidRPr="007F08E0" w:rsidRDefault="009C2019" w:rsidP="00362C59">
            <w:pPr>
              <w:jc w:val="both"/>
              <w:rPr>
                <w:rFonts w:ascii="Meiryo" w:eastAsia="Meiryo" w:hAnsi="Meiryo"/>
                <w:b/>
                <w:sz w:val="18"/>
                <w:szCs w:val="18"/>
              </w:rPr>
            </w:pPr>
          </w:p>
        </w:tc>
        <w:tc>
          <w:tcPr>
            <w:tcW w:w="338" w:type="dxa"/>
          </w:tcPr>
          <w:p w14:paraId="7D6EEA5B" w14:textId="77777777" w:rsidR="009C2019" w:rsidRPr="007F08E0" w:rsidRDefault="009C2019" w:rsidP="00362C59">
            <w:pPr>
              <w:jc w:val="both"/>
              <w:rPr>
                <w:rFonts w:ascii="Meiryo" w:eastAsia="Meiryo" w:hAnsi="Meiryo"/>
                <w:b/>
                <w:sz w:val="18"/>
                <w:szCs w:val="18"/>
              </w:rPr>
            </w:pPr>
          </w:p>
        </w:tc>
        <w:tc>
          <w:tcPr>
            <w:tcW w:w="515" w:type="dxa"/>
          </w:tcPr>
          <w:p w14:paraId="2321B213" w14:textId="77777777" w:rsidR="009C2019" w:rsidRPr="007F08E0" w:rsidRDefault="009C2019" w:rsidP="00362C59">
            <w:pPr>
              <w:jc w:val="both"/>
              <w:rPr>
                <w:rFonts w:ascii="Meiryo" w:eastAsia="Meiryo" w:hAnsi="Meiryo"/>
                <w:b/>
                <w:sz w:val="18"/>
                <w:szCs w:val="18"/>
              </w:rPr>
            </w:pPr>
          </w:p>
        </w:tc>
        <w:tc>
          <w:tcPr>
            <w:tcW w:w="738" w:type="dxa"/>
          </w:tcPr>
          <w:p w14:paraId="5EB9570C" w14:textId="77777777" w:rsidR="009C2019" w:rsidRPr="007F08E0" w:rsidRDefault="009C2019" w:rsidP="00362C59">
            <w:pPr>
              <w:jc w:val="both"/>
              <w:rPr>
                <w:rFonts w:ascii="Meiryo" w:eastAsia="Meiryo" w:hAnsi="Meiryo"/>
                <w:b/>
                <w:sz w:val="18"/>
                <w:szCs w:val="18"/>
              </w:rPr>
            </w:pPr>
          </w:p>
        </w:tc>
        <w:tc>
          <w:tcPr>
            <w:tcW w:w="460" w:type="dxa"/>
          </w:tcPr>
          <w:p w14:paraId="074D4087" w14:textId="77777777" w:rsidR="009C2019" w:rsidRPr="007F08E0" w:rsidRDefault="009C2019" w:rsidP="00362C59">
            <w:pPr>
              <w:jc w:val="both"/>
              <w:rPr>
                <w:rFonts w:ascii="Meiryo" w:eastAsia="Meiryo" w:hAnsi="Meiryo"/>
                <w:b/>
                <w:sz w:val="18"/>
                <w:szCs w:val="18"/>
              </w:rPr>
            </w:pPr>
          </w:p>
        </w:tc>
        <w:tc>
          <w:tcPr>
            <w:tcW w:w="3016" w:type="dxa"/>
            <w:gridSpan w:val="6"/>
            <w:shd w:val="clear" w:color="auto" w:fill="C5143D"/>
          </w:tcPr>
          <w:p w14:paraId="39B1345D" w14:textId="77777777" w:rsidR="009C2019" w:rsidRPr="007F08E0" w:rsidRDefault="009C2019" w:rsidP="00362C59">
            <w:pPr>
              <w:jc w:val="both"/>
              <w:rPr>
                <w:rFonts w:ascii="Meiryo" w:eastAsia="Meiryo" w:hAnsi="Meiryo"/>
                <w:b/>
                <w:sz w:val="18"/>
                <w:szCs w:val="18"/>
              </w:rPr>
            </w:pPr>
            <w:r w:rsidRPr="007F08E0">
              <w:rPr>
                <w:rFonts w:ascii="Meiryo" w:eastAsia="Meiryo" w:hAnsi="Meiryo"/>
                <w:b/>
                <w:color w:val="FFFFFF" w:themeColor="background1"/>
                <w:sz w:val="18"/>
                <w:szCs w:val="18"/>
              </w:rPr>
              <w:t>Team Leader (include professional responsibilities)</w:t>
            </w:r>
          </w:p>
        </w:tc>
      </w:tr>
      <w:tr w:rsidR="009C2019" w:rsidRPr="007F08E0" w14:paraId="586A8B86" w14:textId="77777777" w:rsidTr="00BE4789">
        <w:tc>
          <w:tcPr>
            <w:tcW w:w="370" w:type="dxa"/>
          </w:tcPr>
          <w:p w14:paraId="58F987C5" w14:textId="77777777" w:rsidR="009C2019" w:rsidRPr="007F08E0" w:rsidRDefault="009C2019" w:rsidP="00362C59">
            <w:pPr>
              <w:jc w:val="both"/>
              <w:rPr>
                <w:rFonts w:ascii="Meiryo" w:eastAsia="Meiryo" w:hAnsi="Meiryo"/>
                <w:b/>
                <w:sz w:val="18"/>
                <w:szCs w:val="18"/>
              </w:rPr>
            </w:pPr>
          </w:p>
        </w:tc>
        <w:tc>
          <w:tcPr>
            <w:tcW w:w="358" w:type="dxa"/>
          </w:tcPr>
          <w:p w14:paraId="77DA7C03" w14:textId="77777777" w:rsidR="009C2019" w:rsidRPr="007F08E0" w:rsidRDefault="009C2019" w:rsidP="00362C59">
            <w:pPr>
              <w:jc w:val="both"/>
              <w:rPr>
                <w:rFonts w:ascii="Meiryo" w:eastAsia="Meiryo" w:hAnsi="Meiryo"/>
                <w:b/>
                <w:sz w:val="18"/>
                <w:szCs w:val="18"/>
              </w:rPr>
            </w:pPr>
          </w:p>
        </w:tc>
        <w:tc>
          <w:tcPr>
            <w:tcW w:w="338" w:type="dxa"/>
          </w:tcPr>
          <w:p w14:paraId="13D46B11" w14:textId="77777777" w:rsidR="009C2019" w:rsidRPr="007F08E0" w:rsidRDefault="009C2019" w:rsidP="00362C59">
            <w:pPr>
              <w:jc w:val="both"/>
              <w:rPr>
                <w:rFonts w:ascii="Meiryo" w:eastAsia="Meiryo" w:hAnsi="Meiryo"/>
                <w:b/>
                <w:sz w:val="18"/>
                <w:szCs w:val="18"/>
              </w:rPr>
            </w:pPr>
          </w:p>
        </w:tc>
        <w:tc>
          <w:tcPr>
            <w:tcW w:w="338" w:type="dxa"/>
          </w:tcPr>
          <w:p w14:paraId="571C14E9" w14:textId="77777777" w:rsidR="009C2019" w:rsidRPr="007F08E0" w:rsidRDefault="009C2019" w:rsidP="00362C59">
            <w:pPr>
              <w:jc w:val="both"/>
              <w:rPr>
                <w:rFonts w:ascii="Meiryo" w:eastAsia="Meiryo" w:hAnsi="Meiryo"/>
                <w:b/>
                <w:sz w:val="18"/>
                <w:szCs w:val="18"/>
              </w:rPr>
            </w:pPr>
          </w:p>
        </w:tc>
        <w:tc>
          <w:tcPr>
            <w:tcW w:w="338" w:type="dxa"/>
          </w:tcPr>
          <w:p w14:paraId="6B5B0F26" w14:textId="77777777" w:rsidR="009C2019" w:rsidRPr="007F08E0" w:rsidRDefault="009C2019" w:rsidP="00362C59">
            <w:pPr>
              <w:jc w:val="both"/>
              <w:rPr>
                <w:rFonts w:ascii="Meiryo" w:eastAsia="Meiryo" w:hAnsi="Meiryo"/>
                <w:b/>
                <w:sz w:val="18"/>
                <w:szCs w:val="18"/>
              </w:rPr>
            </w:pPr>
          </w:p>
        </w:tc>
        <w:tc>
          <w:tcPr>
            <w:tcW w:w="338" w:type="dxa"/>
          </w:tcPr>
          <w:p w14:paraId="1F612336" w14:textId="77777777" w:rsidR="009C2019" w:rsidRPr="007F08E0" w:rsidRDefault="009C2019" w:rsidP="00362C59">
            <w:pPr>
              <w:jc w:val="both"/>
              <w:rPr>
                <w:rFonts w:ascii="Meiryo" w:eastAsia="Meiryo" w:hAnsi="Meiryo"/>
                <w:b/>
                <w:sz w:val="18"/>
                <w:szCs w:val="18"/>
              </w:rPr>
            </w:pPr>
          </w:p>
        </w:tc>
        <w:tc>
          <w:tcPr>
            <w:tcW w:w="338" w:type="dxa"/>
          </w:tcPr>
          <w:p w14:paraId="6C909293" w14:textId="77777777" w:rsidR="009C2019" w:rsidRPr="007F08E0" w:rsidRDefault="009C2019" w:rsidP="00362C59">
            <w:pPr>
              <w:jc w:val="both"/>
              <w:rPr>
                <w:rFonts w:ascii="Meiryo" w:eastAsia="Meiryo" w:hAnsi="Meiryo"/>
                <w:b/>
                <w:sz w:val="18"/>
                <w:szCs w:val="18"/>
              </w:rPr>
            </w:pPr>
          </w:p>
        </w:tc>
        <w:tc>
          <w:tcPr>
            <w:tcW w:w="338" w:type="dxa"/>
          </w:tcPr>
          <w:p w14:paraId="015407F1" w14:textId="77777777" w:rsidR="009C2019" w:rsidRPr="007F08E0" w:rsidRDefault="009C2019" w:rsidP="00362C59">
            <w:pPr>
              <w:jc w:val="both"/>
              <w:rPr>
                <w:rFonts w:ascii="Meiryo" w:eastAsia="Meiryo" w:hAnsi="Meiryo"/>
                <w:b/>
                <w:sz w:val="18"/>
                <w:szCs w:val="18"/>
              </w:rPr>
            </w:pPr>
          </w:p>
        </w:tc>
        <w:tc>
          <w:tcPr>
            <w:tcW w:w="515" w:type="dxa"/>
          </w:tcPr>
          <w:p w14:paraId="0FC169D1" w14:textId="77777777" w:rsidR="009C2019" w:rsidRPr="007F08E0" w:rsidRDefault="009C2019" w:rsidP="00362C59">
            <w:pPr>
              <w:jc w:val="both"/>
              <w:rPr>
                <w:rFonts w:ascii="Meiryo" w:eastAsia="Meiryo" w:hAnsi="Meiryo"/>
                <w:b/>
                <w:sz w:val="18"/>
                <w:szCs w:val="18"/>
              </w:rPr>
            </w:pPr>
          </w:p>
        </w:tc>
        <w:tc>
          <w:tcPr>
            <w:tcW w:w="738" w:type="dxa"/>
          </w:tcPr>
          <w:p w14:paraId="0A05326C" w14:textId="77777777" w:rsidR="009C2019" w:rsidRPr="007F08E0" w:rsidRDefault="009C2019" w:rsidP="00362C59">
            <w:pPr>
              <w:jc w:val="both"/>
              <w:rPr>
                <w:rFonts w:ascii="Meiryo" w:eastAsia="Meiryo" w:hAnsi="Meiryo"/>
                <w:b/>
                <w:sz w:val="18"/>
                <w:szCs w:val="18"/>
              </w:rPr>
            </w:pPr>
          </w:p>
        </w:tc>
        <w:tc>
          <w:tcPr>
            <w:tcW w:w="460" w:type="dxa"/>
          </w:tcPr>
          <w:p w14:paraId="046C20C2" w14:textId="77777777" w:rsidR="009C2019" w:rsidRPr="007F08E0" w:rsidRDefault="009C2019" w:rsidP="00362C59">
            <w:pPr>
              <w:jc w:val="both"/>
              <w:rPr>
                <w:rFonts w:ascii="Meiryo" w:eastAsia="Meiryo" w:hAnsi="Meiryo"/>
                <w:b/>
                <w:sz w:val="18"/>
                <w:szCs w:val="18"/>
              </w:rPr>
            </w:pPr>
          </w:p>
        </w:tc>
        <w:tc>
          <w:tcPr>
            <w:tcW w:w="3016" w:type="dxa"/>
            <w:gridSpan w:val="6"/>
            <w:shd w:val="clear" w:color="auto" w:fill="480819"/>
          </w:tcPr>
          <w:p w14:paraId="43316132" w14:textId="77777777" w:rsidR="009C2019" w:rsidRPr="007F08E0" w:rsidRDefault="009C2019" w:rsidP="00362C59">
            <w:pPr>
              <w:jc w:val="both"/>
              <w:rPr>
                <w:rFonts w:ascii="Meiryo" w:eastAsia="Meiryo" w:hAnsi="Meiryo"/>
                <w:b/>
                <w:sz w:val="18"/>
                <w:szCs w:val="18"/>
              </w:rPr>
            </w:pPr>
            <w:r w:rsidRPr="007F08E0">
              <w:rPr>
                <w:rFonts w:ascii="Meiryo" w:eastAsia="Meiryo" w:hAnsi="Meiryo"/>
                <w:b/>
                <w:color w:val="FFFFFF" w:themeColor="background1"/>
                <w:sz w:val="18"/>
                <w:szCs w:val="18"/>
              </w:rPr>
              <w:t>Professional leader</w:t>
            </w:r>
          </w:p>
        </w:tc>
      </w:tr>
      <w:tr w:rsidR="009C2019" w:rsidRPr="007F08E0" w14:paraId="58CA284D" w14:textId="77777777" w:rsidTr="00BE4789">
        <w:tc>
          <w:tcPr>
            <w:tcW w:w="370" w:type="dxa"/>
          </w:tcPr>
          <w:p w14:paraId="0A777970"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w:t>
            </w:r>
          </w:p>
        </w:tc>
        <w:tc>
          <w:tcPr>
            <w:tcW w:w="358" w:type="dxa"/>
          </w:tcPr>
          <w:p w14:paraId="247A646D"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2</w:t>
            </w:r>
          </w:p>
        </w:tc>
        <w:tc>
          <w:tcPr>
            <w:tcW w:w="338" w:type="dxa"/>
          </w:tcPr>
          <w:p w14:paraId="066B7FEB"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3</w:t>
            </w:r>
          </w:p>
        </w:tc>
        <w:tc>
          <w:tcPr>
            <w:tcW w:w="338" w:type="dxa"/>
          </w:tcPr>
          <w:p w14:paraId="65171770"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4</w:t>
            </w:r>
          </w:p>
        </w:tc>
        <w:tc>
          <w:tcPr>
            <w:tcW w:w="338" w:type="dxa"/>
          </w:tcPr>
          <w:p w14:paraId="41EAFEF3"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5</w:t>
            </w:r>
          </w:p>
        </w:tc>
        <w:tc>
          <w:tcPr>
            <w:tcW w:w="338" w:type="dxa"/>
          </w:tcPr>
          <w:p w14:paraId="6F439341"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6</w:t>
            </w:r>
          </w:p>
        </w:tc>
        <w:tc>
          <w:tcPr>
            <w:tcW w:w="338" w:type="dxa"/>
          </w:tcPr>
          <w:p w14:paraId="0E7522CC"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7</w:t>
            </w:r>
          </w:p>
        </w:tc>
        <w:tc>
          <w:tcPr>
            <w:tcW w:w="338" w:type="dxa"/>
          </w:tcPr>
          <w:p w14:paraId="3EC49B17"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8</w:t>
            </w:r>
          </w:p>
        </w:tc>
        <w:tc>
          <w:tcPr>
            <w:tcW w:w="515" w:type="dxa"/>
          </w:tcPr>
          <w:p w14:paraId="177E96ED"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9</w:t>
            </w:r>
          </w:p>
        </w:tc>
        <w:tc>
          <w:tcPr>
            <w:tcW w:w="738" w:type="dxa"/>
          </w:tcPr>
          <w:p w14:paraId="6E70C634"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10</w:t>
            </w:r>
          </w:p>
        </w:tc>
        <w:tc>
          <w:tcPr>
            <w:tcW w:w="460" w:type="dxa"/>
          </w:tcPr>
          <w:p w14:paraId="7770BD5C"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11</w:t>
            </w:r>
          </w:p>
        </w:tc>
        <w:tc>
          <w:tcPr>
            <w:tcW w:w="460" w:type="dxa"/>
          </w:tcPr>
          <w:p w14:paraId="3B1D7805"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12</w:t>
            </w:r>
          </w:p>
        </w:tc>
        <w:tc>
          <w:tcPr>
            <w:tcW w:w="460" w:type="dxa"/>
          </w:tcPr>
          <w:p w14:paraId="74922C8F"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13</w:t>
            </w:r>
          </w:p>
        </w:tc>
        <w:tc>
          <w:tcPr>
            <w:tcW w:w="570" w:type="dxa"/>
          </w:tcPr>
          <w:p w14:paraId="26C45480"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14</w:t>
            </w:r>
          </w:p>
        </w:tc>
        <w:tc>
          <w:tcPr>
            <w:tcW w:w="460" w:type="dxa"/>
          </w:tcPr>
          <w:p w14:paraId="54EA715D"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15</w:t>
            </w:r>
          </w:p>
        </w:tc>
        <w:tc>
          <w:tcPr>
            <w:tcW w:w="606" w:type="dxa"/>
          </w:tcPr>
          <w:p w14:paraId="410BE5D6"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16</w:t>
            </w:r>
          </w:p>
        </w:tc>
        <w:tc>
          <w:tcPr>
            <w:tcW w:w="460" w:type="dxa"/>
          </w:tcPr>
          <w:p w14:paraId="007D0F8C" w14:textId="77777777" w:rsidR="009C2019" w:rsidRPr="007F08E0" w:rsidRDefault="009C2019" w:rsidP="00362C59">
            <w:pPr>
              <w:jc w:val="both"/>
              <w:rPr>
                <w:rFonts w:ascii="Meiryo" w:eastAsia="Meiryo" w:hAnsi="Meiryo"/>
                <w:b/>
                <w:sz w:val="18"/>
                <w:szCs w:val="18"/>
              </w:rPr>
            </w:pPr>
            <w:r w:rsidRPr="007F08E0">
              <w:rPr>
                <w:rFonts w:ascii="Meiryo" w:eastAsia="Meiryo" w:hAnsi="Meiryo"/>
                <w:b/>
                <w:sz w:val="18"/>
                <w:szCs w:val="18"/>
              </w:rPr>
              <w:t>17</w:t>
            </w:r>
          </w:p>
        </w:tc>
      </w:tr>
    </w:tbl>
    <w:p w14:paraId="5E7905E3" w14:textId="74C679F5" w:rsidR="009C2019" w:rsidRDefault="009C2019" w:rsidP="00362C59">
      <w:pPr>
        <w:jc w:val="both"/>
        <w:rPr>
          <w:ins w:id="17" w:author="Sue McCullough" w:date="2022-04-11T12:34:00Z"/>
          <w:rFonts w:ascii="Meiryo" w:eastAsia="Meiryo" w:hAnsi="Meiryo"/>
          <w:b/>
          <w:sz w:val="18"/>
          <w:szCs w:val="18"/>
        </w:rPr>
      </w:pPr>
      <w:r w:rsidRPr="007F08E0">
        <w:rPr>
          <w:rFonts w:ascii="Meiryo" w:eastAsia="Meiryo" w:hAnsi="Meiryo"/>
          <w:b/>
          <w:noProof/>
          <w:sz w:val="18"/>
          <w:szCs w:val="18"/>
        </w:rPr>
        <mc:AlternateContent>
          <mc:Choice Requires="wps">
            <w:drawing>
              <wp:anchor distT="0" distB="0" distL="114300" distR="114300" simplePos="0" relativeHeight="251671552" behindDoc="0" locked="0" layoutInCell="1" allowOverlap="1" wp14:anchorId="452E36F2" wp14:editId="18FEAF78">
                <wp:simplePos x="0" y="0"/>
                <wp:positionH relativeFrom="column">
                  <wp:posOffset>452163</wp:posOffset>
                </wp:positionH>
                <wp:positionV relativeFrom="paragraph">
                  <wp:posOffset>107584</wp:posOffset>
                </wp:positionV>
                <wp:extent cx="223388" cy="0"/>
                <wp:effectExtent l="0" t="95250" r="0" b="95250"/>
                <wp:wrapNone/>
                <wp:docPr id="17" name="Straight Arrow Connector 17"/>
                <wp:cNvGraphicFramePr/>
                <a:graphic xmlns:a="http://schemas.openxmlformats.org/drawingml/2006/main">
                  <a:graphicData uri="http://schemas.microsoft.com/office/word/2010/wordprocessingShape">
                    <wps:wsp>
                      <wps:cNvCnPr/>
                      <wps:spPr>
                        <a:xfrm>
                          <a:off x="0" y="0"/>
                          <a:ext cx="223388"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0D2A70" id="Straight Arrow Connector 17" o:spid="_x0000_s1026" type="#_x0000_t32" style="position:absolute;margin-left:35.6pt;margin-top:8.45pt;width:17.6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" strokecolor="#4579b8 [3044]" strokeweight="3pt">
                <v:stroke endarrow="block"/>
              </v:shape>
            </w:pict>
          </mc:Fallback>
        </mc:AlternateContent>
      </w:r>
      <w:r w:rsidRPr="007F08E0">
        <w:rPr>
          <w:rFonts w:ascii="Meiryo" w:eastAsia="Meiryo" w:hAnsi="Meiryo"/>
          <w:b/>
          <w:sz w:val="18"/>
          <w:szCs w:val="18"/>
        </w:rPr>
        <w:t xml:space="preserve">Levels </w:t>
      </w:r>
    </w:p>
    <w:p w14:paraId="7D41A576" w14:textId="630574B0" w:rsidR="006C023C" w:rsidRPr="006C023C" w:rsidRDefault="006C023C" w:rsidP="006C023C">
      <w:pPr>
        <w:pStyle w:val="Heading4"/>
        <w:rPr>
          <w:rFonts w:ascii="Meiryo" w:eastAsia="Meiryo" w:hAnsi="Meiryo"/>
          <w:b/>
          <w:sz w:val="18"/>
          <w:szCs w:val="18"/>
        </w:rPr>
        <w:pPrChange w:id="18" w:author="Sue McCullough" w:date="2022-04-11T12:34:00Z">
          <w:pPr>
            <w:jc w:val="both"/>
          </w:pPr>
        </w:pPrChange>
      </w:pPr>
      <w:ins w:id="19" w:author="Sue McCullough" w:date="2022-04-11T12:34:00Z">
        <w:r w:rsidRPr="006C023C">
          <w:rPr>
            <w:rPrChange w:id="20" w:author="Sue McCullough" w:date="2022-04-11T12:34:00Z">
              <w:rPr>
                <w:i/>
                <w:iCs/>
              </w:rPr>
            </w:rPrChange>
          </w:rPr>
          <w:t xml:space="preserve">To progress beyond the automatic progression step or to access higher steps within a designated </w:t>
        </w:r>
        <w:proofErr w:type="spellStart"/>
        <w:r w:rsidRPr="006C023C">
          <w:rPr>
            <w:rPrChange w:id="21" w:author="Sue McCullough" w:date="2022-04-11T12:34:00Z">
              <w:rPr>
                <w:i/>
                <w:iCs/>
              </w:rPr>
            </w:rPrChange>
          </w:rPr>
          <w:t>positon</w:t>
        </w:r>
        <w:proofErr w:type="spellEnd"/>
        <w:r w:rsidRPr="006C023C">
          <w:rPr>
            <w:rPrChange w:id="22" w:author="Sue McCullough" w:date="2022-04-11T12:34:00Z">
              <w:rPr>
                <w:i/>
                <w:iCs/>
              </w:rPr>
            </w:rPrChange>
          </w:rPr>
          <w:t xml:space="preserve"> CASP will need to be completed</w:t>
        </w:r>
      </w:ins>
    </w:p>
    <w:p w14:paraId="2CB1CCFD" w14:textId="77777777" w:rsidR="00C05824" w:rsidRDefault="00C05824" w:rsidP="00C05824">
      <w:pPr>
        <w:pStyle w:val="Heading1"/>
        <w:rPr>
          <w:rFonts w:eastAsia="Meiryo"/>
        </w:rPr>
      </w:pPr>
    </w:p>
    <w:bookmarkEnd w:id="15"/>
    <w:p w14:paraId="7462EFAB" w14:textId="77777777" w:rsidR="00AB5142" w:rsidRDefault="00AB5142">
      <w:pPr>
        <w:rPr>
          <w:rFonts w:eastAsia="Meiryo" w:cstheme="majorBidi"/>
          <w:b/>
          <w:color w:val="261D52"/>
          <w:sz w:val="32"/>
          <w:szCs w:val="32"/>
        </w:rPr>
      </w:pPr>
      <w:r>
        <w:rPr>
          <w:rFonts w:eastAsia="Meiryo"/>
        </w:rPr>
        <w:br w:type="page"/>
      </w:r>
    </w:p>
    <w:p w14:paraId="2864BA46" w14:textId="20583E83" w:rsidR="00845227" w:rsidRPr="007F08E0" w:rsidRDefault="00845227" w:rsidP="00362F7C">
      <w:pPr>
        <w:pStyle w:val="Heading2"/>
        <w:rPr>
          <w:rFonts w:eastAsia="Meiryo"/>
        </w:rPr>
      </w:pPr>
      <w:bookmarkStart w:id="23" w:name="_Toc84924180"/>
      <w:r w:rsidRPr="007F08E0">
        <w:rPr>
          <w:rFonts w:eastAsia="Meiryo"/>
        </w:rPr>
        <w:t>Framework –</w:t>
      </w:r>
      <w:r w:rsidR="00182D6B" w:rsidRPr="007F08E0">
        <w:rPr>
          <w:rFonts w:eastAsia="Meiryo"/>
        </w:rPr>
        <w:t xml:space="preserve"> r</w:t>
      </w:r>
      <w:r w:rsidRPr="007F08E0">
        <w:rPr>
          <w:rFonts w:eastAsia="Meiryo"/>
        </w:rPr>
        <w:t>ole/</w:t>
      </w:r>
      <w:r w:rsidR="00182D6B" w:rsidRPr="007F08E0">
        <w:rPr>
          <w:rFonts w:eastAsia="Meiryo"/>
        </w:rPr>
        <w:t>l</w:t>
      </w:r>
      <w:r w:rsidRPr="007F08E0">
        <w:rPr>
          <w:rFonts w:eastAsia="Meiryo"/>
        </w:rPr>
        <w:t xml:space="preserve">evel </w:t>
      </w:r>
      <w:r w:rsidR="00182D6B" w:rsidRPr="007F08E0">
        <w:rPr>
          <w:rFonts w:eastAsia="Meiryo"/>
        </w:rPr>
        <w:t>o</w:t>
      </w:r>
      <w:r w:rsidRPr="007F08E0">
        <w:rPr>
          <w:rFonts w:eastAsia="Meiryo"/>
        </w:rPr>
        <w:t>utlines</w:t>
      </w:r>
      <w:bookmarkEnd w:id="23"/>
    </w:p>
    <w:p w14:paraId="2B041E24" w14:textId="77777777" w:rsidR="00FB38F9" w:rsidRPr="007F08E0" w:rsidRDefault="00FB38F9" w:rsidP="00362C59">
      <w:pPr>
        <w:jc w:val="both"/>
        <w:rPr>
          <w:rFonts w:ascii="Meiryo" w:eastAsia="Meiryo" w:hAnsi="Meiryo"/>
          <w:sz w:val="18"/>
          <w:szCs w:val="18"/>
        </w:rPr>
      </w:pPr>
    </w:p>
    <w:tbl>
      <w:tblPr>
        <w:tblStyle w:val="TableGrid"/>
        <w:tblW w:w="0" w:type="auto"/>
        <w:shd w:val="clear" w:color="auto" w:fill="261D52"/>
        <w:tblLook w:val="04A0" w:firstRow="1" w:lastRow="0" w:firstColumn="1" w:lastColumn="0" w:noHBand="0" w:noVBand="1"/>
      </w:tblPr>
      <w:tblGrid>
        <w:gridCol w:w="13629"/>
      </w:tblGrid>
      <w:tr w:rsidR="002D0936" w:rsidRPr="007F08E0" w14:paraId="40463762" w14:textId="77777777" w:rsidTr="0060125B">
        <w:tc>
          <w:tcPr>
            <w:tcW w:w="13629" w:type="dxa"/>
            <w:tcBorders>
              <w:bottom w:val="single" w:sz="4" w:space="0" w:color="auto"/>
            </w:tcBorders>
            <w:shd w:val="clear" w:color="auto" w:fill="261D52"/>
          </w:tcPr>
          <w:p w14:paraId="3B4AD124" w14:textId="77777777" w:rsidR="002D0936" w:rsidRPr="007F08E0" w:rsidRDefault="002D0936" w:rsidP="00362C59">
            <w:pPr>
              <w:tabs>
                <w:tab w:val="left" w:pos="4632"/>
              </w:tabs>
              <w:jc w:val="both"/>
              <w:rPr>
                <w:rFonts w:ascii="Meiryo" w:eastAsia="Meiryo" w:hAnsi="Meiryo"/>
                <w:sz w:val="18"/>
                <w:szCs w:val="18"/>
              </w:rPr>
            </w:pPr>
            <w:r w:rsidRPr="007F08E0">
              <w:rPr>
                <w:rFonts w:ascii="Meiryo" w:eastAsia="Meiryo" w:hAnsi="Meiryo"/>
                <w:sz w:val="18"/>
                <w:szCs w:val="18"/>
              </w:rPr>
              <w:tab/>
            </w:r>
            <w:r w:rsidRPr="007F08E0">
              <w:rPr>
                <w:rFonts w:ascii="Meiryo" w:eastAsia="Meiryo" w:hAnsi="Meiryo"/>
                <w:color w:val="FFFFFF" w:themeColor="background1"/>
                <w:sz w:val="18"/>
                <w:szCs w:val="18"/>
              </w:rPr>
              <w:t>Allied Health Career Framework</w:t>
            </w:r>
          </w:p>
        </w:tc>
      </w:tr>
    </w:tbl>
    <w:p w14:paraId="5E450760" w14:textId="77777777" w:rsidR="00507435" w:rsidRPr="007F08E0" w:rsidRDefault="00507435" w:rsidP="00362C59">
      <w:pPr>
        <w:spacing w:after="120" w:line="240" w:lineRule="auto"/>
        <w:jc w:val="both"/>
        <w:rPr>
          <w:rFonts w:ascii="Meiryo" w:eastAsia="Meiryo" w:hAnsi="Meiryo"/>
          <w:sz w:val="18"/>
          <w:szCs w:val="18"/>
        </w:rPr>
      </w:pPr>
    </w:p>
    <w:tbl>
      <w:tblPr>
        <w:tblStyle w:val="TableGrid"/>
        <w:tblW w:w="0" w:type="auto"/>
        <w:shd w:val="clear" w:color="auto" w:fill="046439"/>
        <w:tblLook w:val="04A0" w:firstRow="1" w:lastRow="0" w:firstColumn="1" w:lastColumn="0" w:noHBand="0" w:noVBand="1"/>
      </w:tblPr>
      <w:tblGrid>
        <w:gridCol w:w="2596"/>
        <w:gridCol w:w="1445"/>
        <w:gridCol w:w="9588"/>
      </w:tblGrid>
      <w:tr w:rsidR="000A653E" w:rsidRPr="007F08E0" w14:paraId="464A6E02" w14:textId="77777777" w:rsidTr="00507435">
        <w:trPr>
          <w:tblHeader/>
        </w:trPr>
        <w:tc>
          <w:tcPr>
            <w:tcW w:w="2596" w:type="dxa"/>
            <w:tcBorders>
              <w:bottom w:val="single" w:sz="4" w:space="0" w:color="auto"/>
            </w:tcBorders>
            <w:shd w:val="clear" w:color="auto" w:fill="auto"/>
          </w:tcPr>
          <w:p w14:paraId="60C77441" w14:textId="77777777"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Title</w:t>
            </w:r>
          </w:p>
        </w:tc>
        <w:tc>
          <w:tcPr>
            <w:tcW w:w="1445" w:type="dxa"/>
          </w:tcPr>
          <w:p w14:paraId="5EC3D0A8" w14:textId="0B6F7E35"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 xml:space="preserve">Salary Banding </w:t>
            </w:r>
          </w:p>
        </w:tc>
        <w:tc>
          <w:tcPr>
            <w:tcW w:w="9588" w:type="dxa"/>
            <w:shd w:val="clear" w:color="auto" w:fill="auto"/>
          </w:tcPr>
          <w:p w14:paraId="19289E37" w14:textId="77777777"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 xml:space="preserve">Description </w:t>
            </w:r>
          </w:p>
        </w:tc>
      </w:tr>
      <w:tr w:rsidR="000A653E" w:rsidRPr="007F08E0" w14:paraId="58730249" w14:textId="77777777" w:rsidTr="00642A74">
        <w:tc>
          <w:tcPr>
            <w:tcW w:w="2596" w:type="dxa"/>
            <w:shd w:val="clear" w:color="auto" w:fill="261D52"/>
          </w:tcPr>
          <w:p w14:paraId="306B2E40" w14:textId="77777777"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New Entry Practitioner</w:t>
            </w:r>
          </w:p>
        </w:tc>
        <w:tc>
          <w:tcPr>
            <w:tcW w:w="1445" w:type="dxa"/>
          </w:tcPr>
          <w:p w14:paraId="4B48B5D2" w14:textId="1A7F7C89" w:rsidR="00D46D50" w:rsidRPr="0074715E" w:rsidRDefault="000A653E" w:rsidP="00362C59">
            <w:pPr>
              <w:jc w:val="both"/>
              <w:rPr>
                <w:rFonts w:ascii="Meiryo" w:eastAsia="Meiryo" w:hAnsi="Meiryo"/>
                <w:sz w:val="14"/>
                <w:szCs w:val="14"/>
              </w:rPr>
            </w:pPr>
            <w:r w:rsidRPr="0074715E">
              <w:rPr>
                <w:rFonts w:ascii="Meiryo" w:eastAsia="Meiryo" w:hAnsi="Meiryo"/>
                <w:sz w:val="14"/>
                <w:szCs w:val="14"/>
              </w:rPr>
              <w:t>Step 1-2</w:t>
            </w:r>
          </w:p>
          <w:p w14:paraId="1ADA19D4" w14:textId="07024F65" w:rsidR="00D46D50" w:rsidRPr="0074715E" w:rsidRDefault="00D46D50" w:rsidP="00362C59">
            <w:pPr>
              <w:jc w:val="both"/>
              <w:rPr>
                <w:rFonts w:ascii="Meiryo" w:eastAsia="Meiryo" w:hAnsi="Meiryo"/>
                <w:sz w:val="14"/>
                <w:szCs w:val="14"/>
              </w:rPr>
            </w:pPr>
            <w:r w:rsidRPr="0074715E">
              <w:rPr>
                <w:rFonts w:ascii="Meiryo" w:eastAsia="Meiryo" w:hAnsi="Meiryo"/>
                <w:sz w:val="14"/>
                <w:szCs w:val="14"/>
              </w:rPr>
              <w:t>*(Step 3 -5 for those applicable in clause 5.2.4 PSA APH&amp;T MECA)</w:t>
            </w:r>
          </w:p>
        </w:tc>
        <w:tc>
          <w:tcPr>
            <w:tcW w:w="9588" w:type="dxa"/>
            <w:shd w:val="clear" w:color="auto" w:fill="auto"/>
          </w:tcPr>
          <w:p w14:paraId="596E2E8B"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 xml:space="preserve">Provides a safe and effective service to people, </w:t>
            </w:r>
            <w:r w:rsidR="00406BBE" w:rsidRPr="0074715E">
              <w:rPr>
                <w:rFonts w:ascii="Meiryo" w:eastAsia="Meiryo" w:hAnsi="Meiryo"/>
                <w:sz w:val="14"/>
                <w:szCs w:val="14"/>
              </w:rPr>
              <w:t>wh</w:t>
            </w:r>
            <w:r w:rsidR="00406BBE" w:rsidRPr="0074715E">
              <w:rPr>
                <w:rFonts w:ascii="Meiryo" w:eastAsia="Meiryo" w:hAnsi="Meiryo" w:cs="Cambria"/>
                <w:sz w:val="14"/>
                <w:szCs w:val="14"/>
              </w:rPr>
              <w:t>ā</w:t>
            </w:r>
            <w:r w:rsidR="00406BBE" w:rsidRPr="0074715E">
              <w:rPr>
                <w:rFonts w:ascii="Meiryo" w:eastAsia="Meiryo" w:hAnsi="Meiryo"/>
                <w:sz w:val="14"/>
                <w:szCs w:val="14"/>
              </w:rPr>
              <w:t>nau</w:t>
            </w:r>
            <w:del w:id="24" w:author="ksh003" w:date="2021-09-06T10:12:00Z">
              <w:r w:rsidR="00406BBE" w:rsidRPr="0074715E" w:rsidDel="00721798">
                <w:rPr>
                  <w:rFonts w:ascii="Meiryo" w:eastAsia="Meiryo" w:hAnsi="Meiryo"/>
                  <w:sz w:val="14"/>
                  <w:szCs w:val="14"/>
                </w:rPr>
                <w:delText xml:space="preserve"> </w:delText>
              </w:r>
            </w:del>
            <w:r w:rsidRPr="0074715E">
              <w:rPr>
                <w:rFonts w:ascii="Meiryo" w:eastAsia="Meiryo" w:hAnsi="Meiryo"/>
                <w:sz w:val="14"/>
                <w:szCs w:val="14"/>
              </w:rPr>
              <w:t xml:space="preserve"> and communities, with a focus on developing capability with support from more experienced practitioners and leaders. Allied &amp; Public Health professionals within their first two years of practice. </w:t>
            </w:r>
          </w:p>
          <w:p w14:paraId="3C1DA5EB" w14:textId="6A0B03FE" w:rsidR="00D46D50" w:rsidRPr="0074715E" w:rsidRDefault="008A2EB1" w:rsidP="00362C59">
            <w:pPr>
              <w:jc w:val="both"/>
              <w:rPr>
                <w:rFonts w:ascii="Meiryo" w:eastAsia="Meiryo" w:hAnsi="Meiryo"/>
                <w:sz w:val="14"/>
                <w:szCs w:val="14"/>
              </w:rPr>
            </w:pPr>
            <w:r w:rsidRPr="0074715E">
              <w:rPr>
                <w:rFonts w:ascii="Meiryo" w:eastAsia="Meiryo" w:hAnsi="Meiryo"/>
                <w:sz w:val="14"/>
                <w:szCs w:val="14"/>
              </w:rPr>
              <w:t xml:space="preserve">* </w:t>
            </w:r>
            <w:r w:rsidR="00D46D50" w:rsidRPr="0074715E">
              <w:rPr>
                <w:rFonts w:ascii="Meiryo" w:eastAsia="Meiryo" w:hAnsi="Meiryo"/>
                <w:sz w:val="14"/>
                <w:szCs w:val="14"/>
              </w:rPr>
              <w:t xml:space="preserve">NOTE: For some professions New Entry Practitioner Year 1 </w:t>
            </w:r>
            <w:r w:rsidR="007369D5" w:rsidRPr="0074715E">
              <w:rPr>
                <w:rFonts w:ascii="Meiryo" w:eastAsia="Meiryo" w:hAnsi="Meiryo"/>
                <w:sz w:val="14"/>
                <w:szCs w:val="14"/>
              </w:rPr>
              <w:t>starts on</w:t>
            </w:r>
            <w:r w:rsidR="00D46D50" w:rsidRPr="0074715E">
              <w:rPr>
                <w:rFonts w:ascii="Meiryo" w:eastAsia="Meiryo" w:hAnsi="Meiryo"/>
                <w:sz w:val="14"/>
                <w:szCs w:val="14"/>
              </w:rPr>
              <w:t xml:space="preserve"> Step 3</w:t>
            </w:r>
            <w:r w:rsidRPr="0074715E">
              <w:rPr>
                <w:rFonts w:ascii="Meiryo" w:eastAsia="Meiryo" w:hAnsi="Meiryo"/>
                <w:sz w:val="14"/>
                <w:szCs w:val="14"/>
              </w:rPr>
              <w:t xml:space="preserve"> due to board requirements for a postgraduate/Masters qualification as the minimum professional qualification for practice.</w:t>
            </w:r>
          </w:p>
        </w:tc>
      </w:tr>
      <w:tr w:rsidR="000A653E" w:rsidRPr="007F08E0" w14:paraId="147DAE28" w14:textId="77777777" w:rsidTr="00AE05B8">
        <w:tc>
          <w:tcPr>
            <w:tcW w:w="2596" w:type="dxa"/>
            <w:tcBorders>
              <w:bottom w:val="single" w:sz="4" w:space="0" w:color="auto"/>
            </w:tcBorders>
            <w:shd w:val="clear" w:color="auto" w:fill="6D658A"/>
          </w:tcPr>
          <w:p w14:paraId="4F2B8329" w14:textId="77777777" w:rsidR="000A653E" w:rsidRPr="0074715E" w:rsidRDefault="000A653E" w:rsidP="00362C59">
            <w:pPr>
              <w:jc w:val="both"/>
              <w:rPr>
                <w:rFonts w:ascii="Meiryo" w:eastAsia="Meiryo" w:hAnsi="Meiryo"/>
                <w:b/>
                <w:sz w:val="14"/>
                <w:szCs w:val="14"/>
              </w:rPr>
            </w:pPr>
            <w:r w:rsidRPr="00AE05B8">
              <w:rPr>
                <w:rFonts w:ascii="Meiryo" w:eastAsia="Meiryo" w:hAnsi="Meiryo"/>
                <w:b/>
                <w:color w:val="FFFFFF" w:themeColor="background1"/>
                <w:sz w:val="14"/>
                <w:szCs w:val="14"/>
              </w:rPr>
              <w:t>Proficient Practitioner</w:t>
            </w:r>
          </w:p>
        </w:tc>
        <w:tc>
          <w:tcPr>
            <w:tcW w:w="1445" w:type="dxa"/>
          </w:tcPr>
          <w:p w14:paraId="53539129"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Step 3+</w:t>
            </w:r>
          </w:p>
        </w:tc>
        <w:tc>
          <w:tcPr>
            <w:tcW w:w="9588" w:type="dxa"/>
            <w:shd w:val="clear" w:color="auto" w:fill="auto"/>
          </w:tcPr>
          <w:p w14:paraId="47F4C6DC"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Provides a safe and eff</w:t>
            </w:r>
            <w:r w:rsidR="00406BBE" w:rsidRPr="0074715E">
              <w:rPr>
                <w:rFonts w:ascii="Meiryo" w:eastAsia="Meiryo" w:hAnsi="Meiryo"/>
                <w:sz w:val="14"/>
                <w:szCs w:val="14"/>
              </w:rPr>
              <w:t>ective service to people, wh</w:t>
            </w:r>
            <w:r w:rsidR="00406BBE" w:rsidRPr="0074715E">
              <w:rPr>
                <w:rFonts w:ascii="Meiryo" w:eastAsia="Meiryo" w:hAnsi="Meiryo" w:cs="Cambria"/>
                <w:sz w:val="14"/>
                <w:szCs w:val="14"/>
              </w:rPr>
              <w:t>ā</w:t>
            </w:r>
            <w:r w:rsidR="00406BBE" w:rsidRPr="0074715E">
              <w:rPr>
                <w:rFonts w:ascii="Meiryo" w:eastAsia="Meiryo" w:hAnsi="Meiryo"/>
                <w:sz w:val="14"/>
                <w:szCs w:val="14"/>
              </w:rPr>
              <w:t xml:space="preserve">nau </w:t>
            </w:r>
            <w:r w:rsidRPr="0074715E">
              <w:rPr>
                <w:rFonts w:ascii="Meiryo" w:eastAsia="Meiryo" w:hAnsi="Meiryo"/>
                <w:sz w:val="14"/>
                <w:szCs w:val="14"/>
              </w:rPr>
              <w:t>and communities, within a specific area or across a broad range of areas with a focus on development of more in-depth knowledge and skills. Third year of practice onwards.</w:t>
            </w:r>
          </w:p>
        </w:tc>
      </w:tr>
      <w:tr w:rsidR="000A653E" w:rsidRPr="007F08E0" w14:paraId="43B75D76" w14:textId="77777777" w:rsidTr="00AE05B8">
        <w:tc>
          <w:tcPr>
            <w:tcW w:w="2596" w:type="dxa"/>
            <w:tcBorders>
              <w:bottom w:val="single" w:sz="4" w:space="0" w:color="auto"/>
            </w:tcBorders>
            <w:shd w:val="clear" w:color="auto" w:fill="B7AFC5"/>
          </w:tcPr>
          <w:p w14:paraId="348EEBE7" w14:textId="6175E860" w:rsidR="000A653E" w:rsidRPr="00AE05B8" w:rsidRDefault="000A653E" w:rsidP="00362C59">
            <w:pPr>
              <w:jc w:val="both"/>
              <w:rPr>
                <w:rFonts w:ascii="Meiryo" w:eastAsia="Meiryo" w:hAnsi="Meiryo"/>
                <w:b/>
                <w:color w:val="FFFFFF" w:themeColor="background1"/>
                <w:sz w:val="14"/>
                <w:szCs w:val="14"/>
              </w:rPr>
            </w:pPr>
            <w:r w:rsidRPr="00AE05B8">
              <w:rPr>
                <w:rFonts w:ascii="Meiryo" w:eastAsia="Meiryo" w:hAnsi="Meiryo"/>
                <w:b/>
                <w:color w:val="FFFFFF" w:themeColor="background1"/>
                <w:sz w:val="14"/>
                <w:szCs w:val="14"/>
              </w:rPr>
              <w:t xml:space="preserve">Advanced Practitioner </w:t>
            </w:r>
          </w:p>
        </w:tc>
        <w:tc>
          <w:tcPr>
            <w:tcW w:w="1445" w:type="dxa"/>
          </w:tcPr>
          <w:p w14:paraId="69FCDFAC"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Step 9-12</w:t>
            </w:r>
          </w:p>
        </w:tc>
        <w:tc>
          <w:tcPr>
            <w:tcW w:w="9588" w:type="dxa"/>
            <w:shd w:val="clear" w:color="auto" w:fill="auto"/>
          </w:tcPr>
          <w:p w14:paraId="251DB2C3" w14:textId="77777777"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Advanced Practitioner</w:t>
            </w:r>
          </w:p>
          <w:p w14:paraId="7F5F9E2E" w14:textId="058B63B4"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 xml:space="preserve">Provides safe and effective services to people, </w:t>
            </w:r>
            <w:r w:rsidR="00406BBE" w:rsidRPr="0074715E">
              <w:rPr>
                <w:rFonts w:ascii="Meiryo" w:eastAsia="Meiryo" w:hAnsi="Meiryo"/>
                <w:sz w:val="14"/>
                <w:szCs w:val="14"/>
              </w:rPr>
              <w:t>wh</w:t>
            </w:r>
            <w:r w:rsidR="00406BBE" w:rsidRPr="0074715E">
              <w:rPr>
                <w:rFonts w:ascii="Meiryo" w:eastAsia="Meiryo" w:hAnsi="Meiryo" w:cs="Cambria"/>
                <w:sz w:val="14"/>
                <w:szCs w:val="14"/>
              </w:rPr>
              <w:t>ā</w:t>
            </w:r>
            <w:r w:rsidR="00406BBE" w:rsidRPr="0074715E">
              <w:rPr>
                <w:rFonts w:ascii="Meiryo" w:eastAsia="Meiryo" w:hAnsi="Meiryo"/>
                <w:sz w:val="14"/>
                <w:szCs w:val="14"/>
              </w:rPr>
              <w:t>nau</w:t>
            </w:r>
            <w:r w:rsidRPr="0074715E">
              <w:rPr>
                <w:rFonts w:ascii="Meiryo" w:eastAsia="Meiryo" w:hAnsi="Meiryo"/>
                <w:sz w:val="14"/>
                <w:szCs w:val="14"/>
              </w:rPr>
              <w:t xml:space="preserve"> and communities with demonstration of in-depth knowledge and skills to enable management of complex presentations/situations. This role will also have responsibility for providing leadership for less experienced practitioners and team members, assisting with the development of their knowledge and skills.</w:t>
            </w:r>
          </w:p>
          <w:p w14:paraId="12444586" w14:textId="77777777" w:rsidR="000A653E" w:rsidRPr="0074715E" w:rsidRDefault="000A653E" w:rsidP="00362C59">
            <w:pPr>
              <w:jc w:val="both"/>
              <w:rPr>
                <w:rFonts w:ascii="Meiryo" w:eastAsia="Meiryo" w:hAnsi="Meiryo"/>
                <w:sz w:val="14"/>
                <w:szCs w:val="14"/>
              </w:rPr>
            </w:pPr>
          </w:p>
          <w:p w14:paraId="602BCE10" w14:textId="77777777"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Advanced Rural Generalist</w:t>
            </w:r>
          </w:p>
          <w:p w14:paraId="0B8D3859"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Ensures sustainable inter</w:t>
            </w:r>
            <w:r w:rsidR="007E645F" w:rsidRPr="0074715E">
              <w:rPr>
                <w:rFonts w:ascii="Meiryo" w:eastAsia="Meiryo" w:hAnsi="Meiryo"/>
                <w:sz w:val="14"/>
                <w:szCs w:val="14"/>
              </w:rPr>
              <w:t>-</w:t>
            </w:r>
            <w:r w:rsidRPr="0074715E">
              <w:rPr>
                <w:rFonts w:ascii="Meiryo" w:eastAsia="Meiryo" w:hAnsi="Meiryo"/>
                <w:sz w:val="14"/>
                <w:szCs w:val="14"/>
              </w:rPr>
              <w:t xml:space="preserve">professional healthcare delivery with equity of outcomes, relevant to the diverse communities served. This interconnected network of colleagues serves the needs of our rural and remote communities, providing extended and evolving services across the full spectrum of places people become unwell, </w:t>
            </w:r>
            <w:proofErr w:type="gramStart"/>
            <w:r w:rsidRPr="0074715E">
              <w:rPr>
                <w:rFonts w:ascii="Meiryo" w:eastAsia="Meiryo" w:hAnsi="Meiryo"/>
                <w:sz w:val="14"/>
                <w:szCs w:val="14"/>
              </w:rPr>
              <w:t>regain</w:t>
            </w:r>
            <w:proofErr w:type="gramEnd"/>
            <w:r w:rsidRPr="0074715E">
              <w:rPr>
                <w:rFonts w:ascii="Meiryo" w:eastAsia="Meiryo" w:hAnsi="Meiryo"/>
                <w:sz w:val="14"/>
                <w:szCs w:val="14"/>
              </w:rPr>
              <w:t xml:space="preserve"> and maintain their health. The rural generalists will work with each other, as part of an inter</w:t>
            </w:r>
            <w:r w:rsidR="007E645F" w:rsidRPr="0074715E">
              <w:rPr>
                <w:rFonts w:ascii="Meiryo" w:eastAsia="Meiryo" w:hAnsi="Meiryo"/>
                <w:sz w:val="14"/>
                <w:szCs w:val="14"/>
              </w:rPr>
              <w:t>-</w:t>
            </w:r>
            <w:r w:rsidRPr="0074715E">
              <w:rPr>
                <w:rFonts w:ascii="Meiryo" w:eastAsia="Meiryo" w:hAnsi="Meiryo"/>
                <w:sz w:val="14"/>
                <w:szCs w:val="14"/>
              </w:rPr>
              <w:t>professional team of colleagues, both local and distant, delivering services within a system of care that is aligned and responsive to community needs.</w:t>
            </w:r>
          </w:p>
        </w:tc>
      </w:tr>
      <w:tr w:rsidR="000A653E" w:rsidRPr="007F08E0" w14:paraId="1BA0D678" w14:textId="77777777" w:rsidTr="001D7D7D">
        <w:tc>
          <w:tcPr>
            <w:tcW w:w="2596" w:type="dxa"/>
            <w:tcBorders>
              <w:bottom w:val="single" w:sz="4" w:space="0" w:color="auto"/>
            </w:tcBorders>
            <w:shd w:val="clear" w:color="auto" w:fill="E3E2F5"/>
          </w:tcPr>
          <w:p w14:paraId="6C895B5F" w14:textId="77777777"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 xml:space="preserve">Expert Practitioner </w:t>
            </w:r>
          </w:p>
        </w:tc>
        <w:tc>
          <w:tcPr>
            <w:tcW w:w="1445" w:type="dxa"/>
          </w:tcPr>
          <w:p w14:paraId="6C832DBE"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Step 12-14</w:t>
            </w:r>
          </w:p>
        </w:tc>
        <w:tc>
          <w:tcPr>
            <w:tcW w:w="9588" w:type="dxa"/>
            <w:shd w:val="clear" w:color="auto" w:fill="auto"/>
          </w:tcPr>
          <w:p w14:paraId="7F7EB0F4"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 xml:space="preserve">Demonstrates highly specialised knowledge and skills to manage highly complex presentations/situations. </w:t>
            </w:r>
          </w:p>
          <w:p w14:paraId="3A57863D"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 xml:space="preserve">Work in partnership with leaders and managers to contribute expert knowledge and skills and/or leadership across the continuum of health care. For </w:t>
            </w:r>
            <w:proofErr w:type="gramStart"/>
            <w:r w:rsidRPr="0074715E">
              <w:rPr>
                <w:rFonts w:ascii="Meiryo" w:eastAsia="Meiryo" w:hAnsi="Meiryo"/>
                <w:sz w:val="14"/>
                <w:szCs w:val="14"/>
              </w:rPr>
              <w:t>example</w:t>
            </w:r>
            <w:proofErr w:type="gramEnd"/>
            <w:r w:rsidRPr="0074715E">
              <w:rPr>
                <w:rFonts w:ascii="Meiryo" w:eastAsia="Meiryo" w:hAnsi="Meiryo"/>
                <w:sz w:val="14"/>
                <w:szCs w:val="14"/>
              </w:rPr>
              <w:t xml:space="preserve"> through consultation, support, advice, training, education and research, and/or optimising interdisciplinary development with the aim of improving patient care, client/community outcomes and contributes to the achievement of organisational strategy.</w:t>
            </w:r>
          </w:p>
          <w:p w14:paraId="4AC5A6E7"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The role may work across service boundaries, as well as regionally and/or nationally.</w:t>
            </w:r>
          </w:p>
        </w:tc>
      </w:tr>
      <w:tr w:rsidR="000A653E" w:rsidRPr="007F08E0" w14:paraId="3F5DC9E5" w14:textId="77777777" w:rsidTr="004938CA">
        <w:tc>
          <w:tcPr>
            <w:tcW w:w="2596" w:type="dxa"/>
            <w:tcBorders>
              <w:bottom w:val="single" w:sz="4" w:space="0" w:color="auto"/>
            </w:tcBorders>
            <w:shd w:val="clear" w:color="auto" w:fill="FFFFFF" w:themeFill="background1"/>
          </w:tcPr>
          <w:p w14:paraId="04507850" w14:textId="77777777" w:rsidR="000A653E" w:rsidRPr="0074715E" w:rsidRDefault="000A653E" w:rsidP="00362C59">
            <w:pPr>
              <w:jc w:val="both"/>
              <w:rPr>
                <w:rFonts w:ascii="Meiryo" w:eastAsia="Meiryo" w:hAnsi="Meiryo"/>
                <w:b/>
                <w:sz w:val="14"/>
                <w:szCs w:val="14"/>
              </w:rPr>
            </w:pPr>
            <w:r w:rsidRPr="0074715E">
              <w:rPr>
                <w:rFonts w:ascii="Meiryo" w:eastAsia="Meiryo" w:hAnsi="Meiryo"/>
                <w:b/>
                <w:sz w:val="14"/>
                <w:szCs w:val="14"/>
              </w:rPr>
              <w:t xml:space="preserve">Consultant Practitioner* </w:t>
            </w:r>
          </w:p>
          <w:p w14:paraId="1E2449D0" w14:textId="77777777" w:rsidR="000A653E" w:rsidRPr="0074715E" w:rsidRDefault="000A653E" w:rsidP="00362C59">
            <w:pPr>
              <w:jc w:val="both"/>
              <w:rPr>
                <w:rFonts w:ascii="Meiryo" w:eastAsia="Meiryo" w:hAnsi="Meiryo"/>
                <w:b/>
                <w:i/>
                <w:sz w:val="14"/>
                <w:szCs w:val="14"/>
              </w:rPr>
            </w:pPr>
            <w:r w:rsidRPr="0074715E">
              <w:rPr>
                <w:rFonts w:ascii="Meiryo" w:eastAsia="Meiryo" w:hAnsi="Meiryo"/>
                <w:b/>
                <w:i/>
                <w:sz w:val="14"/>
                <w:szCs w:val="14"/>
              </w:rPr>
              <w:t>This role has not yet been fully scoped regionally</w:t>
            </w:r>
          </w:p>
        </w:tc>
        <w:tc>
          <w:tcPr>
            <w:tcW w:w="1445" w:type="dxa"/>
          </w:tcPr>
          <w:p w14:paraId="7130859A" w14:textId="77777777"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Step 14-17</w:t>
            </w:r>
          </w:p>
        </w:tc>
        <w:tc>
          <w:tcPr>
            <w:tcW w:w="9588" w:type="dxa"/>
            <w:shd w:val="clear" w:color="auto" w:fill="auto"/>
          </w:tcPr>
          <w:p w14:paraId="6D826B5D" w14:textId="4F7CA4B1" w:rsidR="000A653E" w:rsidRPr="0074715E" w:rsidRDefault="000A653E" w:rsidP="00362C59">
            <w:pPr>
              <w:jc w:val="both"/>
              <w:rPr>
                <w:rFonts w:ascii="Meiryo" w:eastAsia="Meiryo" w:hAnsi="Meiryo"/>
                <w:sz w:val="14"/>
                <w:szCs w:val="14"/>
              </w:rPr>
            </w:pPr>
            <w:r w:rsidRPr="0074715E">
              <w:rPr>
                <w:rFonts w:ascii="Meiryo" w:eastAsia="Meiryo" w:hAnsi="Meiryo"/>
                <w:sz w:val="14"/>
                <w:szCs w:val="14"/>
              </w:rPr>
              <w:t xml:space="preserve">An expert in a specialist field bringing innovation and influence </w:t>
            </w:r>
            <w:proofErr w:type="gramStart"/>
            <w:r w:rsidRPr="0074715E">
              <w:rPr>
                <w:rFonts w:ascii="Meiryo" w:eastAsia="Meiryo" w:hAnsi="Meiryo"/>
                <w:sz w:val="14"/>
                <w:szCs w:val="14"/>
              </w:rPr>
              <w:t>to</w:t>
            </w:r>
            <w:proofErr w:type="gramEnd"/>
            <w:r w:rsidRPr="0074715E">
              <w:rPr>
                <w:rFonts w:ascii="Meiryo" w:eastAsia="Meiryo" w:hAnsi="Meiryo"/>
                <w:sz w:val="14"/>
                <w:szCs w:val="14"/>
              </w:rPr>
              <w:t xml:space="preserve"> clinical leadership and strategic direction in particular field for the benefit of people, whanau and communities. A consultant will exercise the highest degree of personal professional autonomy and will be recognised as a national, </w:t>
            </w:r>
            <w:proofErr w:type="gramStart"/>
            <w:r w:rsidRPr="0074715E">
              <w:rPr>
                <w:rFonts w:ascii="Meiryo" w:eastAsia="Meiryo" w:hAnsi="Meiryo"/>
                <w:sz w:val="14"/>
                <w:szCs w:val="14"/>
              </w:rPr>
              <w:t>regional</w:t>
            </w:r>
            <w:proofErr w:type="gramEnd"/>
            <w:r w:rsidRPr="0074715E">
              <w:rPr>
                <w:rFonts w:ascii="Meiryo" w:eastAsia="Meiryo" w:hAnsi="Meiryo"/>
                <w:sz w:val="14"/>
                <w:szCs w:val="14"/>
              </w:rPr>
              <w:t xml:space="preserve"> or international clinical expert within their own speciality, service or field. A consultant will work beyond the level of an advanced or expert practitioner. The consultant will play a pivotal role in the integration of research evidence into practice by implementing new models of care. Exceptional skills and advanced levels of clinical judgement and experience will underpin and promote the delivery of clinical governance agenda. This will be by enhancing quality in assessment, diagnosis, </w:t>
            </w:r>
            <w:proofErr w:type="gramStart"/>
            <w:r w:rsidRPr="0074715E">
              <w:rPr>
                <w:rFonts w:ascii="Meiryo" w:eastAsia="Meiryo" w:hAnsi="Meiryo"/>
                <w:sz w:val="14"/>
                <w:szCs w:val="14"/>
              </w:rPr>
              <w:t>management</w:t>
            </w:r>
            <w:proofErr w:type="gramEnd"/>
            <w:r w:rsidRPr="0074715E">
              <w:rPr>
                <w:rFonts w:ascii="Meiryo" w:eastAsia="Meiryo" w:hAnsi="Meiryo"/>
                <w:sz w:val="14"/>
                <w:szCs w:val="14"/>
              </w:rPr>
              <w:t xml:space="preserve"> and evaluation delivering improved and equitable outcomes for people, </w:t>
            </w:r>
            <w:r w:rsidR="00406BBE" w:rsidRPr="0074715E">
              <w:rPr>
                <w:rFonts w:ascii="Meiryo" w:eastAsia="Meiryo" w:hAnsi="Meiryo"/>
                <w:sz w:val="14"/>
                <w:szCs w:val="14"/>
              </w:rPr>
              <w:t>wh</w:t>
            </w:r>
            <w:r w:rsidR="00406BBE" w:rsidRPr="0074715E">
              <w:rPr>
                <w:rFonts w:ascii="Meiryo" w:eastAsia="Meiryo" w:hAnsi="Meiryo" w:cs="Cambria"/>
                <w:sz w:val="14"/>
                <w:szCs w:val="14"/>
              </w:rPr>
              <w:t>ā</w:t>
            </w:r>
            <w:r w:rsidR="00406BBE" w:rsidRPr="0074715E">
              <w:rPr>
                <w:rFonts w:ascii="Meiryo" w:eastAsia="Meiryo" w:hAnsi="Meiryo"/>
                <w:sz w:val="14"/>
                <w:szCs w:val="14"/>
              </w:rPr>
              <w:t>nau</w:t>
            </w:r>
            <w:r w:rsidRPr="0074715E">
              <w:rPr>
                <w:rFonts w:ascii="Meiryo" w:eastAsia="Meiryo" w:hAnsi="Meiryo"/>
                <w:sz w:val="14"/>
                <w:szCs w:val="14"/>
              </w:rPr>
              <w:t xml:space="preserve"> and communities extending the parameters for the specialism.</w:t>
            </w:r>
          </w:p>
        </w:tc>
      </w:tr>
      <w:tr w:rsidR="00557C38" w:rsidRPr="007F08E0" w14:paraId="70E5316F" w14:textId="77777777" w:rsidTr="00EB5CDB">
        <w:tc>
          <w:tcPr>
            <w:tcW w:w="2596" w:type="dxa"/>
            <w:tcBorders>
              <w:bottom w:val="single" w:sz="4" w:space="0" w:color="auto"/>
            </w:tcBorders>
            <w:shd w:val="clear" w:color="auto" w:fill="F8DDDC"/>
          </w:tcPr>
          <w:p w14:paraId="0C171A74" w14:textId="77777777" w:rsidR="00557C38" w:rsidRPr="0074715E" w:rsidRDefault="00557C38" w:rsidP="00362C59">
            <w:pPr>
              <w:jc w:val="both"/>
              <w:rPr>
                <w:rFonts w:ascii="Meiryo" w:eastAsia="Meiryo" w:hAnsi="Meiryo"/>
                <w:b/>
                <w:sz w:val="14"/>
                <w:szCs w:val="14"/>
              </w:rPr>
            </w:pPr>
            <w:r w:rsidRPr="0074715E">
              <w:rPr>
                <w:rFonts w:ascii="Meiryo" w:eastAsia="Meiryo" w:hAnsi="Meiryo"/>
                <w:b/>
                <w:sz w:val="14"/>
                <w:szCs w:val="14"/>
              </w:rPr>
              <w:t>Educator</w:t>
            </w:r>
          </w:p>
        </w:tc>
        <w:tc>
          <w:tcPr>
            <w:tcW w:w="1445" w:type="dxa"/>
            <w:shd w:val="clear" w:color="auto" w:fill="FFFFFF" w:themeFill="background1"/>
          </w:tcPr>
          <w:p w14:paraId="6D5E99D2"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Step 9-12</w:t>
            </w:r>
          </w:p>
        </w:tc>
        <w:tc>
          <w:tcPr>
            <w:tcW w:w="9588" w:type="dxa"/>
            <w:shd w:val="clear" w:color="auto" w:fill="FFFFFF" w:themeFill="background1"/>
          </w:tcPr>
          <w:p w14:paraId="0F586C6E"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 xml:space="preserve">Identifies, </w:t>
            </w:r>
            <w:proofErr w:type="gramStart"/>
            <w:r w:rsidRPr="0074715E">
              <w:rPr>
                <w:rFonts w:ascii="Meiryo" w:eastAsia="Meiryo" w:hAnsi="Meiryo"/>
                <w:sz w:val="14"/>
                <w:szCs w:val="14"/>
              </w:rPr>
              <w:t>coordinates</w:t>
            </w:r>
            <w:proofErr w:type="gramEnd"/>
            <w:r w:rsidRPr="0074715E">
              <w:rPr>
                <w:rFonts w:ascii="Meiryo" w:eastAsia="Meiryo" w:hAnsi="Meiryo"/>
                <w:sz w:val="14"/>
                <w:szCs w:val="14"/>
              </w:rPr>
              <w:t xml:space="preserve"> and develops planned education, thereby meeting the learning needs of the team/service.</w:t>
            </w:r>
          </w:p>
          <w:p w14:paraId="61400AA4" w14:textId="77777777" w:rsidR="005F0C1E" w:rsidRPr="0074715E" w:rsidRDefault="005F0C1E" w:rsidP="00362C59">
            <w:pPr>
              <w:jc w:val="both"/>
              <w:rPr>
                <w:rFonts w:ascii="Meiryo" w:eastAsia="Meiryo" w:hAnsi="Meiryo"/>
                <w:sz w:val="14"/>
                <w:szCs w:val="14"/>
              </w:rPr>
            </w:pPr>
          </w:p>
        </w:tc>
      </w:tr>
      <w:tr w:rsidR="00557C38" w:rsidRPr="007F08E0" w14:paraId="42C92146" w14:textId="77777777" w:rsidTr="0020661C">
        <w:tc>
          <w:tcPr>
            <w:tcW w:w="2596" w:type="dxa"/>
            <w:tcBorders>
              <w:bottom w:val="single" w:sz="4" w:space="0" w:color="auto"/>
            </w:tcBorders>
            <w:shd w:val="clear" w:color="auto" w:fill="F3C2BF"/>
          </w:tcPr>
          <w:p w14:paraId="23A652D5" w14:textId="77777777" w:rsidR="00557C38" w:rsidRPr="0074715E" w:rsidRDefault="00557C38" w:rsidP="00362C59">
            <w:pPr>
              <w:jc w:val="both"/>
              <w:rPr>
                <w:rFonts w:ascii="Meiryo" w:eastAsia="Meiryo" w:hAnsi="Meiryo"/>
                <w:b/>
                <w:sz w:val="14"/>
                <w:szCs w:val="14"/>
              </w:rPr>
            </w:pPr>
            <w:r w:rsidRPr="0074715E">
              <w:rPr>
                <w:rFonts w:ascii="Meiryo" w:eastAsia="Meiryo" w:hAnsi="Meiryo"/>
                <w:b/>
                <w:sz w:val="14"/>
                <w:szCs w:val="14"/>
              </w:rPr>
              <w:t xml:space="preserve">Coordinator </w:t>
            </w:r>
          </w:p>
        </w:tc>
        <w:tc>
          <w:tcPr>
            <w:tcW w:w="1445" w:type="dxa"/>
          </w:tcPr>
          <w:p w14:paraId="3EC4713F"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Step 9-12</w:t>
            </w:r>
          </w:p>
        </w:tc>
        <w:tc>
          <w:tcPr>
            <w:tcW w:w="9588" w:type="dxa"/>
            <w:shd w:val="clear" w:color="auto" w:fill="auto"/>
          </w:tcPr>
          <w:p w14:paraId="60A7E393" w14:textId="47B4B429" w:rsidR="00557C38" w:rsidRPr="0074715E" w:rsidRDefault="00557C38" w:rsidP="00362C59">
            <w:pPr>
              <w:jc w:val="both"/>
              <w:rPr>
                <w:rFonts w:ascii="Meiryo" w:eastAsia="Meiryo" w:hAnsi="Meiryo"/>
                <w:sz w:val="14"/>
                <w:szCs w:val="14"/>
              </w:rPr>
            </w:pPr>
            <w:r w:rsidRPr="0074715E">
              <w:rPr>
                <w:rFonts w:ascii="Meiryo" w:eastAsia="Meiryo" w:hAnsi="Meiryo"/>
                <w:b/>
                <w:sz w:val="14"/>
                <w:szCs w:val="14"/>
              </w:rPr>
              <w:t xml:space="preserve">Clinical Coordinator:  </w:t>
            </w:r>
            <w:r w:rsidRPr="0074715E">
              <w:rPr>
                <w:rFonts w:ascii="Meiryo" w:eastAsia="Meiryo" w:hAnsi="Meiryo"/>
                <w:sz w:val="14"/>
                <w:szCs w:val="14"/>
              </w:rPr>
              <w:t xml:space="preserve">Coordinates clinical activities within the team/service on a </w:t>
            </w:r>
            <w:r w:rsidR="009D04FE" w:rsidRPr="0074715E">
              <w:rPr>
                <w:rFonts w:ascii="Meiryo" w:eastAsia="Meiryo" w:hAnsi="Meiryo"/>
                <w:sz w:val="14"/>
                <w:szCs w:val="14"/>
              </w:rPr>
              <w:t>day-to-day</w:t>
            </w:r>
            <w:r w:rsidRPr="0074715E">
              <w:rPr>
                <w:rFonts w:ascii="Meiryo" w:eastAsia="Meiryo" w:hAnsi="Meiryo"/>
                <w:sz w:val="14"/>
                <w:szCs w:val="14"/>
              </w:rPr>
              <w:t xml:space="preserve"> basis as delegated by the team leader. This role will also be required to provide direct clinical care as appropriate to the rest of the service area.</w:t>
            </w:r>
            <w:r w:rsidRPr="0074715E">
              <w:rPr>
                <w:rFonts w:ascii="Meiryo" w:eastAsia="Meiryo" w:hAnsi="Meiryo"/>
                <w:b/>
                <w:sz w:val="14"/>
                <w:szCs w:val="14"/>
              </w:rPr>
              <w:t xml:space="preserve"> </w:t>
            </w:r>
            <w:r w:rsidRPr="0074715E">
              <w:rPr>
                <w:rFonts w:ascii="Meiryo" w:eastAsia="Meiryo" w:hAnsi="Meiryo"/>
                <w:sz w:val="14"/>
                <w:szCs w:val="14"/>
              </w:rPr>
              <w:t>Types of roles include may include those overseeing triage and intake for teams/services where this process requires central coordination and a strong understanding of service specifications, clinical roles of MDT and clinical pathways.</w:t>
            </w:r>
          </w:p>
          <w:p w14:paraId="356C903C" w14:textId="77777777" w:rsidR="005F0C1E" w:rsidRPr="0074715E" w:rsidRDefault="005F0C1E" w:rsidP="00362C59">
            <w:pPr>
              <w:jc w:val="both"/>
              <w:rPr>
                <w:rFonts w:ascii="Meiryo" w:eastAsia="Meiryo" w:hAnsi="Meiryo"/>
                <w:sz w:val="14"/>
                <w:szCs w:val="14"/>
              </w:rPr>
            </w:pPr>
          </w:p>
          <w:p w14:paraId="23D27697" w14:textId="77777777" w:rsidR="00557C38" w:rsidRPr="0074715E" w:rsidRDefault="00557C38" w:rsidP="00362C59">
            <w:pPr>
              <w:jc w:val="both"/>
              <w:rPr>
                <w:rFonts w:ascii="Meiryo" w:eastAsia="Meiryo" w:hAnsi="Meiryo"/>
                <w:sz w:val="14"/>
                <w:szCs w:val="14"/>
              </w:rPr>
            </w:pPr>
            <w:r w:rsidRPr="0074715E">
              <w:rPr>
                <w:rFonts w:ascii="Meiryo" w:eastAsia="Meiryo" w:hAnsi="Meiryo"/>
                <w:b/>
                <w:sz w:val="14"/>
                <w:szCs w:val="14"/>
              </w:rPr>
              <w:t xml:space="preserve">Team Coordinators: </w:t>
            </w:r>
            <w:r w:rsidRPr="0074715E">
              <w:rPr>
                <w:rFonts w:ascii="Meiryo" w:eastAsia="Meiryo" w:hAnsi="Meiryo"/>
                <w:sz w:val="14"/>
                <w:szCs w:val="14"/>
              </w:rPr>
              <w:t>Provide support to the line manager by taking on delegated leadership and operational tasks for the team. This role will also be required to provide direct clinical care as appropriate to the needs of the service area. This role has some delegated staff management tasks, although does not have budgetary responsibility.</w:t>
            </w:r>
          </w:p>
          <w:p w14:paraId="20E6210B" w14:textId="77777777" w:rsidR="005F0C1E" w:rsidRPr="0074715E" w:rsidRDefault="005F0C1E" w:rsidP="00362C59">
            <w:pPr>
              <w:jc w:val="both"/>
              <w:rPr>
                <w:rFonts w:ascii="Meiryo" w:eastAsia="Meiryo" w:hAnsi="Meiryo"/>
                <w:sz w:val="14"/>
                <w:szCs w:val="14"/>
              </w:rPr>
            </w:pPr>
          </w:p>
          <w:p w14:paraId="5C1C3FD1" w14:textId="43A52082" w:rsidR="005F0C1E" w:rsidRPr="0074715E" w:rsidRDefault="00557C38" w:rsidP="00362C59">
            <w:pPr>
              <w:jc w:val="both"/>
              <w:rPr>
                <w:rFonts w:ascii="Meiryo" w:eastAsia="Meiryo" w:hAnsi="Meiryo"/>
                <w:b/>
                <w:sz w:val="14"/>
                <w:szCs w:val="14"/>
              </w:rPr>
            </w:pPr>
            <w:r w:rsidRPr="0074715E">
              <w:rPr>
                <w:rFonts w:ascii="Meiryo" w:eastAsia="Meiryo" w:hAnsi="Meiryo"/>
                <w:b/>
                <w:sz w:val="14"/>
                <w:szCs w:val="14"/>
              </w:rPr>
              <w:t xml:space="preserve">Programme Coordinator: </w:t>
            </w:r>
            <w:r w:rsidR="009D04FE" w:rsidRPr="0074715E">
              <w:rPr>
                <w:rFonts w:ascii="Meiryo" w:eastAsia="Meiryo" w:hAnsi="Meiryo"/>
                <w:sz w:val="14"/>
                <w:szCs w:val="14"/>
              </w:rPr>
              <w:t>Co-ordinate’s</w:t>
            </w:r>
            <w:r w:rsidRPr="0074715E">
              <w:rPr>
                <w:rFonts w:ascii="Meiryo" w:eastAsia="Meiryo" w:hAnsi="Meiryo"/>
                <w:sz w:val="14"/>
                <w:szCs w:val="14"/>
              </w:rPr>
              <w:t xml:space="preserve"> programme/s or specific activity of which may have a direct or indirect impact on allied and/or public health practice, though will lead to an impact on patient/population outcomes along the health continuum in partnership with other clinicians. This role requires the post holder to have a health qualification, though may not provide direct clinical care. This role has no delegated staff management.</w:t>
            </w:r>
            <w:r w:rsidRPr="0074715E">
              <w:rPr>
                <w:rFonts w:ascii="Meiryo" w:eastAsia="Meiryo" w:hAnsi="Meiryo"/>
                <w:b/>
                <w:sz w:val="14"/>
                <w:szCs w:val="14"/>
              </w:rPr>
              <w:t xml:space="preserve"> </w:t>
            </w:r>
          </w:p>
        </w:tc>
      </w:tr>
      <w:tr w:rsidR="00557C38" w:rsidRPr="007F08E0" w14:paraId="0B1A04EF" w14:textId="77777777" w:rsidTr="00812781">
        <w:tc>
          <w:tcPr>
            <w:tcW w:w="2596" w:type="dxa"/>
            <w:tcBorders>
              <w:bottom w:val="single" w:sz="4" w:space="0" w:color="auto"/>
            </w:tcBorders>
            <w:shd w:val="clear" w:color="auto" w:fill="EDA19D"/>
          </w:tcPr>
          <w:p w14:paraId="390E46EF" w14:textId="77777777" w:rsidR="00557C38" w:rsidRPr="0074715E" w:rsidRDefault="00557C38" w:rsidP="00362C59">
            <w:pPr>
              <w:jc w:val="both"/>
              <w:rPr>
                <w:rFonts w:ascii="Meiryo" w:eastAsia="Meiryo" w:hAnsi="Meiryo"/>
                <w:b/>
                <w:sz w:val="14"/>
                <w:szCs w:val="14"/>
              </w:rPr>
            </w:pPr>
            <w:r w:rsidRPr="0074715E">
              <w:rPr>
                <w:rFonts w:ascii="Meiryo" w:eastAsia="Meiryo" w:hAnsi="Meiryo"/>
                <w:b/>
                <w:color w:val="FFFFFF" w:themeColor="background1"/>
                <w:sz w:val="14"/>
                <w:szCs w:val="14"/>
              </w:rPr>
              <w:t>Team Leader</w:t>
            </w:r>
          </w:p>
        </w:tc>
        <w:tc>
          <w:tcPr>
            <w:tcW w:w="1445" w:type="dxa"/>
            <w:shd w:val="clear" w:color="auto" w:fill="FFFFFF" w:themeFill="background1"/>
          </w:tcPr>
          <w:p w14:paraId="73C403C1"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11-17</w:t>
            </w:r>
          </w:p>
        </w:tc>
        <w:tc>
          <w:tcPr>
            <w:tcW w:w="9588" w:type="dxa"/>
            <w:shd w:val="clear" w:color="auto" w:fill="FFFFFF" w:themeFill="background1"/>
          </w:tcPr>
          <w:p w14:paraId="41D10783"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 xml:space="preserve">Provides day to day leadership, operational management and planning for the team in order to deliver a sustainable, </w:t>
            </w:r>
            <w:proofErr w:type="gramStart"/>
            <w:r w:rsidRPr="0074715E">
              <w:rPr>
                <w:rFonts w:ascii="Meiryo" w:eastAsia="Meiryo" w:hAnsi="Meiryo"/>
                <w:sz w:val="14"/>
                <w:szCs w:val="14"/>
              </w:rPr>
              <w:t>high quality</w:t>
            </w:r>
            <w:proofErr w:type="gramEnd"/>
            <w:r w:rsidRPr="0074715E">
              <w:rPr>
                <w:rFonts w:ascii="Meiryo" w:eastAsia="Meiryo" w:hAnsi="Meiryo"/>
                <w:sz w:val="14"/>
                <w:szCs w:val="14"/>
              </w:rPr>
              <w:t xml:space="preserve"> service that contributes to the achievement of organisational goals.  </w:t>
            </w:r>
          </w:p>
        </w:tc>
      </w:tr>
      <w:tr w:rsidR="00557C38" w:rsidRPr="007F08E0" w14:paraId="79590B7D" w14:textId="77777777" w:rsidTr="00812781">
        <w:tc>
          <w:tcPr>
            <w:tcW w:w="2596" w:type="dxa"/>
            <w:tcBorders>
              <w:bottom w:val="single" w:sz="4" w:space="0" w:color="auto"/>
            </w:tcBorders>
            <w:shd w:val="clear" w:color="auto" w:fill="C5143D"/>
          </w:tcPr>
          <w:p w14:paraId="003BFE39" w14:textId="77777777" w:rsidR="00557C38" w:rsidRPr="0074715E" w:rsidRDefault="00557C38" w:rsidP="00362C59">
            <w:pPr>
              <w:jc w:val="both"/>
              <w:rPr>
                <w:rFonts w:ascii="Meiryo" w:eastAsia="Meiryo" w:hAnsi="Meiryo"/>
                <w:b/>
                <w:color w:val="FFFFFF" w:themeColor="background1"/>
                <w:sz w:val="14"/>
                <w:szCs w:val="14"/>
              </w:rPr>
            </w:pPr>
            <w:r w:rsidRPr="0074715E">
              <w:rPr>
                <w:rFonts w:ascii="Meiryo" w:eastAsia="Meiryo" w:hAnsi="Meiryo"/>
                <w:b/>
                <w:color w:val="FFFFFF" w:themeColor="background1"/>
                <w:sz w:val="14"/>
                <w:szCs w:val="14"/>
              </w:rPr>
              <w:t>Team Leader (Includes Professional Responsibilities)</w:t>
            </w:r>
          </w:p>
        </w:tc>
        <w:tc>
          <w:tcPr>
            <w:tcW w:w="1445" w:type="dxa"/>
          </w:tcPr>
          <w:p w14:paraId="1894896E"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12-17</w:t>
            </w:r>
          </w:p>
        </w:tc>
        <w:tc>
          <w:tcPr>
            <w:tcW w:w="9588" w:type="dxa"/>
            <w:shd w:val="clear" w:color="auto" w:fill="auto"/>
          </w:tcPr>
          <w:p w14:paraId="156907B3"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 xml:space="preserve">Provides professional and operational leadership for the profession, with a focus on service delivery, workforce development, strategic planning and supporting the organisational priorities. This will occur in partnership with other leaders. This role will have budgetary responsibility.   </w:t>
            </w:r>
          </w:p>
        </w:tc>
      </w:tr>
      <w:tr w:rsidR="00557C38" w:rsidRPr="007F08E0" w14:paraId="585C9720" w14:textId="77777777" w:rsidTr="00812781">
        <w:tc>
          <w:tcPr>
            <w:tcW w:w="2596" w:type="dxa"/>
            <w:tcBorders>
              <w:bottom w:val="single" w:sz="4" w:space="0" w:color="auto"/>
            </w:tcBorders>
            <w:shd w:val="clear" w:color="auto" w:fill="480819"/>
          </w:tcPr>
          <w:p w14:paraId="681AA5E9" w14:textId="77777777" w:rsidR="00557C38" w:rsidRPr="0074715E" w:rsidRDefault="00557C38" w:rsidP="00362C59">
            <w:pPr>
              <w:jc w:val="both"/>
              <w:rPr>
                <w:rFonts w:ascii="Meiryo" w:eastAsia="Meiryo" w:hAnsi="Meiryo"/>
                <w:b/>
                <w:sz w:val="14"/>
                <w:szCs w:val="14"/>
              </w:rPr>
            </w:pPr>
            <w:r w:rsidRPr="0074715E">
              <w:rPr>
                <w:rFonts w:ascii="Meiryo" w:eastAsia="Meiryo" w:hAnsi="Meiryo"/>
                <w:b/>
                <w:color w:val="FFFFFF" w:themeColor="background1"/>
                <w:sz w:val="14"/>
                <w:szCs w:val="14"/>
              </w:rPr>
              <w:t>Professional Leader</w:t>
            </w:r>
          </w:p>
        </w:tc>
        <w:tc>
          <w:tcPr>
            <w:tcW w:w="1445" w:type="dxa"/>
          </w:tcPr>
          <w:p w14:paraId="615BD673"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12-17</w:t>
            </w:r>
          </w:p>
        </w:tc>
        <w:tc>
          <w:tcPr>
            <w:tcW w:w="9588" w:type="dxa"/>
            <w:shd w:val="clear" w:color="auto" w:fill="auto"/>
          </w:tcPr>
          <w:p w14:paraId="1B3EEED1" w14:textId="77777777" w:rsidR="00557C38" w:rsidRPr="0074715E" w:rsidRDefault="00557C38" w:rsidP="00362C59">
            <w:pPr>
              <w:jc w:val="both"/>
              <w:rPr>
                <w:rFonts w:ascii="Meiryo" w:eastAsia="Meiryo" w:hAnsi="Meiryo"/>
                <w:sz w:val="14"/>
                <w:szCs w:val="14"/>
              </w:rPr>
            </w:pPr>
            <w:r w:rsidRPr="0074715E">
              <w:rPr>
                <w:rFonts w:ascii="Meiryo" w:eastAsia="Meiryo" w:hAnsi="Meiryo"/>
                <w:sz w:val="14"/>
                <w:szCs w:val="14"/>
              </w:rPr>
              <w:t xml:space="preserve">Provides professional leadership for professions, with focus on workforce development, safe and </w:t>
            </w:r>
            <w:proofErr w:type="gramStart"/>
            <w:r w:rsidRPr="0074715E">
              <w:rPr>
                <w:rFonts w:ascii="Meiryo" w:eastAsia="Meiryo" w:hAnsi="Meiryo"/>
                <w:sz w:val="14"/>
                <w:szCs w:val="14"/>
              </w:rPr>
              <w:t>high quality</w:t>
            </w:r>
            <w:proofErr w:type="gramEnd"/>
            <w:r w:rsidRPr="0074715E">
              <w:rPr>
                <w:rFonts w:ascii="Meiryo" w:eastAsia="Meiryo" w:hAnsi="Meiryo"/>
                <w:sz w:val="14"/>
                <w:szCs w:val="14"/>
              </w:rPr>
              <w:t xml:space="preserve"> care, outcomes focused practice and integration that supports strategic development and organisational priorities. </w:t>
            </w:r>
          </w:p>
        </w:tc>
      </w:tr>
    </w:tbl>
    <w:p w14:paraId="731E803D" w14:textId="77777777" w:rsidR="00845227" w:rsidRPr="007F08E0" w:rsidRDefault="00845227" w:rsidP="00362C59">
      <w:pPr>
        <w:jc w:val="both"/>
        <w:rPr>
          <w:rFonts w:ascii="Meiryo" w:eastAsia="Meiryo" w:hAnsi="Meiryo"/>
          <w:b/>
          <w:sz w:val="18"/>
          <w:szCs w:val="18"/>
        </w:rPr>
      </w:pPr>
    </w:p>
    <w:p w14:paraId="742A874A" w14:textId="77777777" w:rsidR="00845227" w:rsidRPr="007F08E0" w:rsidRDefault="00845227" w:rsidP="00362C59">
      <w:pPr>
        <w:jc w:val="both"/>
        <w:rPr>
          <w:rFonts w:ascii="Meiryo" w:eastAsia="Meiryo" w:hAnsi="Meiryo"/>
          <w:b/>
          <w:sz w:val="18"/>
          <w:szCs w:val="18"/>
        </w:rPr>
      </w:pPr>
      <w:r w:rsidRPr="007F08E0">
        <w:rPr>
          <w:rFonts w:ascii="Meiryo" w:eastAsia="Meiryo" w:hAnsi="Meiryo"/>
          <w:b/>
          <w:sz w:val="18"/>
          <w:szCs w:val="18"/>
        </w:rPr>
        <w:br w:type="page"/>
      </w:r>
    </w:p>
    <w:p w14:paraId="1E9507B6" w14:textId="77777777" w:rsidR="000B38DB" w:rsidRPr="007F08E0" w:rsidRDefault="0091054A" w:rsidP="00AB5142">
      <w:pPr>
        <w:pStyle w:val="Heading1"/>
        <w:rPr>
          <w:rFonts w:eastAsia="Meiryo"/>
        </w:rPr>
      </w:pPr>
      <w:bookmarkStart w:id="25" w:name="_Toc84924181"/>
      <w:r w:rsidRPr="007F08E0">
        <w:rPr>
          <w:rFonts w:eastAsia="Meiryo"/>
        </w:rPr>
        <w:t xml:space="preserve">How does progression </w:t>
      </w:r>
      <w:r w:rsidRPr="00AB5142">
        <w:t>through</w:t>
      </w:r>
      <w:r w:rsidRPr="007F08E0">
        <w:rPr>
          <w:rFonts w:eastAsia="Meiryo"/>
        </w:rPr>
        <w:t xml:space="preserve"> the Allied </w:t>
      </w:r>
      <w:r w:rsidR="005C045B" w:rsidRPr="007F08E0">
        <w:rPr>
          <w:rFonts w:eastAsia="Meiryo"/>
        </w:rPr>
        <w:t xml:space="preserve">&amp; Public </w:t>
      </w:r>
      <w:r w:rsidRPr="007F08E0">
        <w:rPr>
          <w:rFonts w:eastAsia="Meiryo"/>
        </w:rPr>
        <w:t>Health Career Framework occur?</w:t>
      </w:r>
      <w:bookmarkEnd w:id="25"/>
    </w:p>
    <w:p w14:paraId="5655A543" w14:textId="77777777" w:rsidR="0091054A" w:rsidRPr="007F08E0" w:rsidRDefault="0091054A" w:rsidP="00AB5142">
      <w:pPr>
        <w:pStyle w:val="Heading2"/>
        <w:rPr>
          <w:rFonts w:eastAsia="Meiryo"/>
        </w:rPr>
      </w:pPr>
      <w:bookmarkStart w:id="26" w:name="_Toc84924182"/>
      <w:r w:rsidRPr="007F08E0">
        <w:rPr>
          <w:rFonts w:eastAsia="Meiryo"/>
        </w:rPr>
        <w:t>Non-</w:t>
      </w:r>
      <w:r w:rsidRPr="00AB5142">
        <w:t>designated</w:t>
      </w:r>
      <w:r w:rsidRPr="007F08E0">
        <w:rPr>
          <w:rFonts w:eastAsia="Meiryo"/>
        </w:rPr>
        <w:t xml:space="preserve"> positions</w:t>
      </w:r>
      <w:bookmarkEnd w:id="26"/>
    </w:p>
    <w:p w14:paraId="2EB1D482" w14:textId="77777777" w:rsidR="000B38DB" w:rsidRPr="007F08E0" w:rsidRDefault="0091054A" w:rsidP="00362C59">
      <w:pPr>
        <w:jc w:val="both"/>
        <w:rPr>
          <w:rFonts w:ascii="Meiryo" w:eastAsia="Meiryo" w:hAnsi="Meiryo"/>
          <w:sz w:val="18"/>
          <w:szCs w:val="18"/>
        </w:rPr>
      </w:pPr>
      <w:r w:rsidRPr="007F08E0">
        <w:rPr>
          <w:rFonts w:ascii="Meiryo" w:eastAsia="Meiryo" w:hAnsi="Meiryo"/>
          <w:sz w:val="18"/>
          <w:szCs w:val="18"/>
        </w:rPr>
        <w:t xml:space="preserve">The New entry/developing and proficient practitioner levels are the only positions that </w:t>
      </w:r>
      <w:r w:rsidR="000A1632" w:rsidRPr="007F08E0">
        <w:rPr>
          <w:rFonts w:ascii="Meiryo" w:eastAsia="Meiryo" w:hAnsi="Meiryo"/>
          <w:sz w:val="18"/>
          <w:szCs w:val="18"/>
        </w:rPr>
        <w:t>have automatic salary increments. These should align to the a</w:t>
      </w:r>
      <w:r w:rsidR="007D5CD5" w:rsidRPr="007F08E0">
        <w:rPr>
          <w:rFonts w:ascii="Meiryo" w:eastAsia="Meiryo" w:hAnsi="Meiryo"/>
          <w:sz w:val="18"/>
          <w:szCs w:val="18"/>
        </w:rPr>
        <w:t>ppropriate employment agreement.</w:t>
      </w:r>
    </w:p>
    <w:p w14:paraId="7732388B" w14:textId="77777777" w:rsidR="00460785" w:rsidRPr="007F08E0" w:rsidRDefault="0091054A" w:rsidP="00362C59">
      <w:pPr>
        <w:jc w:val="both"/>
        <w:rPr>
          <w:rFonts w:ascii="Meiryo" w:eastAsia="Meiryo" w:hAnsi="Meiryo"/>
          <w:sz w:val="18"/>
          <w:szCs w:val="18"/>
        </w:rPr>
      </w:pPr>
      <w:r w:rsidRPr="007F08E0">
        <w:rPr>
          <w:rFonts w:ascii="Meiryo" w:eastAsia="Meiryo" w:hAnsi="Meiryo"/>
          <w:sz w:val="18"/>
          <w:szCs w:val="18"/>
        </w:rPr>
        <w:t xml:space="preserve">Within the AH Professional level there are different expectations </w:t>
      </w:r>
      <w:r w:rsidR="00460785" w:rsidRPr="007F08E0">
        <w:rPr>
          <w:rFonts w:ascii="Meiryo" w:eastAsia="Meiryo" w:hAnsi="Meiryo"/>
          <w:sz w:val="18"/>
          <w:szCs w:val="18"/>
        </w:rPr>
        <w:t xml:space="preserve">for those in the first 2 years of practice (New Entry level) and those on the higher automatic salary step. Minimum expectations are outlined in the </w:t>
      </w:r>
      <w:r w:rsidR="00C54E09" w:rsidRPr="007F08E0">
        <w:rPr>
          <w:rFonts w:ascii="Meiryo" w:eastAsia="Meiryo" w:hAnsi="Meiryo"/>
          <w:sz w:val="18"/>
          <w:szCs w:val="18"/>
        </w:rPr>
        <w:t>new</w:t>
      </w:r>
      <w:r w:rsidR="00460785" w:rsidRPr="007F08E0">
        <w:rPr>
          <w:rFonts w:ascii="Meiryo" w:eastAsia="Meiryo" w:hAnsi="Meiryo"/>
          <w:sz w:val="18"/>
          <w:szCs w:val="18"/>
        </w:rPr>
        <w:t xml:space="preserve"> entry/developing practitioner and proficient practitioner position descriptions templates, of which clinical expectations are specific to each profession. </w:t>
      </w:r>
    </w:p>
    <w:p w14:paraId="5CB02AF9" w14:textId="77777777" w:rsidR="00460785" w:rsidRPr="007F08E0" w:rsidRDefault="00460785" w:rsidP="00362C59">
      <w:pPr>
        <w:jc w:val="both"/>
        <w:rPr>
          <w:rFonts w:ascii="Meiryo" w:eastAsia="Meiryo" w:hAnsi="Meiryo"/>
          <w:sz w:val="18"/>
          <w:szCs w:val="18"/>
        </w:rPr>
      </w:pPr>
      <w:r w:rsidRPr="007F08E0">
        <w:rPr>
          <w:rFonts w:ascii="Meiryo" w:eastAsia="Meiryo" w:hAnsi="Meiryo"/>
          <w:sz w:val="18"/>
          <w:szCs w:val="18"/>
        </w:rPr>
        <w:t>An annual performance review and professional development objectives must be set and achieved for all positions on the framework.</w:t>
      </w:r>
      <w:r w:rsidR="007D5CD5" w:rsidRPr="007F08E0">
        <w:rPr>
          <w:rFonts w:ascii="Meiryo" w:eastAsia="Meiryo" w:hAnsi="Meiryo"/>
          <w:sz w:val="18"/>
          <w:szCs w:val="18"/>
        </w:rPr>
        <w:t xml:space="preserve"> These should align to with the levels on the professional practice expectations guideline for Allied Health.</w:t>
      </w:r>
    </w:p>
    <w:p w14:paraId="6D6D83AC" w14:textId="4F862177" w:rsidR="009A6D81" w:rsidRPr="007F08E0" w:rsidRDefault="009A6D81" w:rsidP="00362C59">
      <w:pPr>
        <w:jc w:val="both"/>
        <w:rPr>
          <w:rFonts w:ascii="Meiryo" w:eastAsia="Meiryo" w:hAnsi="Meiryo"/>
          <w:sz w:val="18"/>
          <w:szCs w:val="18"/>
        </w:rPr>
      </w:pPr>
      <w:r w:rsidRPr="007F08E0">
        <w:rPr>
          <w:rFonts w:ascii="Meiryo" w:eastAsia="Meiryo" w:hAnsi="Meiryo"/>
          <w:sz w:val="18"/>
          <w:szCs w:val="18"/>
        </w:rPr>
        <w:t xml:space="preserve">To move beyond the automatic </w:t>
      </w:r>
      <w:proofErr w:type="gramStart"/>
      <w:r w:rsidRPr="007F08E0">
        <w:rPr>
          <w:rFonts w:ascii="Meiryo" w:eastAsia="Meiryo" w:hAnsi="Meiryo"/>
          <w:sz w:val="18"/>
          <w:szCs w:val="18"/>
        </w:rPr>
        <w:t>salary</w:t>
      </w:r>
      <w:proofErr w:type="gramEnd"/>
      <w:r w:rsidRPr="007F08E0">
        <w:rPr>
          <w:rFonts w:ascii="Meiryo" w:eastAsia="Meiryo" w:hAnsi="Meiryo"/>
          <w:sz w:val="18"/>
          <w:szCs w:val="18"/>
        </w:rPr>
        <w:t xml:space="preserve"> step </w:t>
      </w:r>
      <w:r w:rsidR="005C045B" w:rsidRPr="007F08E0">
        <w:rPr>
          <w:rFonts w:ascii="Meiryo" w:eastAsia="Meiryo" w:hAnsi="Meiryo"/>
          <w:sz w:val="18"/>
          <w:szCs w:val="18"/>
        </w:rPr>
        <w:t xml:space="preserve">an additional progression step (APS) is available for staff positioned on the proficient practitioner level. Employees should refer to the employment agreement clause 5.1.4 for the process to move up to this step. </w:t>
      </w:r>
      <w:commentRangeStart w:id="27"/>
      <w:del w:id="28" w:author="Sue McCullough" w:date="2022-04-11T12:19:00Z">
        <w:r w:rsidR="005C045B" w:rsidRPr="007F08E0" w:rsidDel="00D966D3">
          <w:rPr>
            <w:rFonts w:ascii="Meiryo" w:eastAsia="Meiryo" w:hAnsi="Meiryo"/>
            <w:sz w:val="18"/>
            <w:szCs w:val="18"/>
          </w:rPr>
          <w:delText>(Employees and Managers should note the top automatic step an ASP step transition to a new scale on 4 Aug</w:delText>
        </w:r>
        <w:r w:rsidR="00845227" w:rsidRPr="007F08E0" w:rsidDel="00D966D3">
          <w:rPr>
            <w:rFonts w:ascii="Meiryo" w:eastAsia="Meiryo" w:hAnsi="Meiryo"/>
            <w:sz w:val="18"/>
            <w:szCs w:val="18"/>
          </w:rPr>
          <w:delText>u</w:delText>
        </w:r>
        <w:r w:rsidR="005C045B" w:rsidRPr="007F08E0" w:rsidDel="00D966D3">
          <w:rPr>
            <w:rFonts w:ascii="Meiryo" w:eastAsia="Meiryo" w:hAnsi="Meiryo"/>
            <w:sz w:val="18"/>
            <w:szCs w:val="18"/>
          </w:rPr>
          <w:delText>st 2020 – refer to Appendix 2 &amp; 3 for how this will translate onto the career framework on this date).</w:delText>
        </w:r>
      </w:del>
      <w:commentRangeEnd w:id="27"/>
      <w:r w:rsidR="00D966D3">
        <w:rPr>
          <w:rStyle w:val="CommentReference"/>
        </w:rPr>
        <w:commentReference w:id="27"/>
      </w:r>
    </w:p>
    <w:p w14:paraId="1D6148EF" w14:textId="77777777" w:rsidR="005C045B" w:rsidRPr="007F08E0" w:rsidRDefault="005C045B" w:rsidP="00362C59">
      <w:pPr>
        <w:jc w:val="both"/>
        <w:rPr>
          <w:rFonts w:ascii="Meiryo" w:eastAsia="Meiryo" w:hAnsi="Meiryo"/>
          <w:sz w:val="18"/>
          <w:szCs w:val="18"/>
        </w:rPr>
      </w:pPr>
      <w:r w:rsidRPr="007F08E0">
        <w:rPr>
          <w:rFonts w:ascii="Meiryo" w:eastAsia="Meiryo" w:hAnsi="Meiryo"/>
          <w:sz w:val="18"/>
          <w:szCs w:val="18"/>
        </w:rPr>
        <w:t xml:space="preserve">Beyond the additional progression step, the Career and Salary Progression Process (CASP) process must be followed. </w:t>
      </w:r>
    </w:p>
    <w:p w14:paraId="3837BE95" w14:textId="77777777" w:rsidR="005C045B" w:rsidRPr="007F08E0" w:rsidRDefault="005C045B" w:rsidP="00362C59">
      <w:pPr>
        <w:spacing w:after="120"/>
        <w:jc w:val="both"/>
        <w:rPr>
          <w:rFonts w:ascii="Meiryo" w:eastAsia="Meiryo" w:hAnsi="Meiryo"/>
          <w:sz w:val="18"/>
          <w:szCs w:val="18"/>
        </w:rPr>
      </w:pPr>
      <w:r w:rsidRPr="007F08E0">
        <w:rPr>
          <w:rFonts w:ascii="Meiryo" w:eastAsia="Meiryo" w:hAnsi="Meiryo"/>
          <w:sz w:val="18"/>
          <w:szCs w:val="18"/>
        </w:rPr>
        <w:t>For further information refer to the DHB/PSA Allied, Public Health &amp; Technical Multi Employer Collective Agreement.</w:t>
      </w:r>
    </w:p>
    <w:p w14:paraId="4D973817" w14:textId="77777777" w:rsidR="00845227" w:rsidRPr="007F08E0" w:rsidRDefault="00845227" w:rsidP="00362C59">
      <w:pPr>
        <w:spacing w:after="120"/>
        <w:jc w:val="both"/>
        <w:rPr>
          <w:rFonts w:ascii="Meiryo" w:eastAsia="Meiryo" w:hAnsi="Meiryo"/>
          <w:b/>
          <w:sz w:val="18"/>
          <w:szCs w:val="18"/>
        </w:rPr>
      </w:pPr>
    </w:p>
    <w:p w14:paraId="3D4F9BA7" w14:textId="77777777" w:rsidR="009A6D81" w:rsidRPr="007F08E0" w:rsidRDefault="009A6D81" w:rsidP="00AB5142">
      <w:pPr>
        <w:pStyle w:val="Heading2"/>
        <w:rPr>
          <w:rFonts w:eastAsia="Meiryo"/>
        </w:rPr>
      </w:pPr>
      <w:bookmarkStart w:id="29" w:name="_Toc84924183"/>
      <w:r w:rsidRPr="007F08E0">
        <w:rPr>
          <w:rFonts w:eastAsia="Meiryo"/>
        </w:rPr>
        <w:t xml:space="preserve">Designated </w:t>
      </w:r>
      <w:r w:rsidRPr="00AB5142">
        <w:t>positions</w:t>
      </w:r>
      <w:r w:rsidRPr="007F08E0">
        <w:rPr>
          <w:rFonts w:eastAsia="Meiryo"/>
        </w:rPr>
        <w:t xml:space="preserve"> </w:t>
      </w:r>
      <w:r w:rsidR="005C045B" w:rsidRPr="007F08E0">
        <w:rPr>
          <w:rFonts w:eastAsia="Meiryo"/>
        </w:rPr>
        <w:t>(Advanced AH Practitioner, Expert AH Practitioner</w:t>
      </w:r>
      <w:r w:rsidRPr="007F08E0">
        <w:rPr>
          <w:rFonts w:eastAsia="Meiryo"/>
        </w:rPr>
        <w:t xml:space="preserve">, </w:t>
      </w:r>
      <w:r w:rsidR="005C045B" w:rsidRPr="007F08E0">
        <w:rPr>
          <w:rFonts w:eastAsia="Meiryo"/>
        </w:rPr>
        <w:t xml:space="preserve">Consultant Practitioner, </w:t>
      </w:r>
      <w:r w:rsidRPr="007F08E0">
        <w:rPr>
          <w:rFonts w:eastAsia="Meiryo"/>
        </w:rPr>
        <w:t>Educator, Coordinator, Team Leader &amp; Professional Leader)</w:t>
      </w:r>
      <w:bookmarkEnd w:id="29"/>
    </w:p>
    <w:p w14:paraId="32133295" w14:textId="77777777" w:rsidR="000B38DB" w:rsidRPr="007F08E0" w:rsidRDefault="009A6D81" w:rsidP="00362C59">
      <w:pPr>
        <w:spacing w:after="120"/>
        <w:jc w:val="both"/>
        <w:rPr>
          <w:rFonts w:ascii="Meiryo" w:eastAsia="Meiryo" w:hAnsi="Meiryo"/>
          <w:sz w:val="18"/>
          <w:szCs w:val="18"/>
        </w:rPr>
      </w:pPr>
      <w:commentRangeStart w:id="30"/>
      <w:r w:rsidRPr="007F08E0">
        <w:rPr>
          <w:rFonts w:ascii="Meiryo" w:eastAsia="Meiryo" w:hAnsi="Meiryo"/>
          <w:sz w:val="18"/>
          <w:szCs w:val="18"/>
        </w:rPr>
        <w:t xml:space="preserve">To progress beyond AH proficient practitioner level the employee must apply for a designated position via the normal recruitment process as a vacancy arises. </w:t>
      </w:r>
      <w:commentRangeEnd w:id="30"/>
      <w:r w:rsidR="00D966D3">
        <w:rPr>
          <w:rStyle w:val="CommentReference"/>
        </w:rPr>
        <w:commentReference w:id="30"/>
      </w:r>
    </w:p>
    <w:p w14:paraId="15099175" w14:textId="77777777" w:rsidR="000B38DB" w:rsidRPr="007F08E0" w:rsidRDefault="003211BE" w:rsidP="00AB5142">
      <w:pPr>
        <w:pStyle w:val="Heading1"/>
        <w:rPr>
          <w:rFonts w:eastAsia="Meiryo"/>
        </w:rPr>
      </w:pPr>
      <w:bookmarkStart w:id="31" w:name="_Toc84924184"/>
      <w:r w:rsidRPr="007F08E0">
        <w:rPr>
          <w:rFonts w:eastAsia="Meiryo"/>
        </w:rPr>
        <w:t>Pillars of Practice</w:t>
      </w:r>
      <w:bookmarkEnd w:id="31"/>
      <w:r w:rsidRPr="007F08E0">
        <w:rPr>
          <w:rFonts w:eastAsia="Meiryo"/>
        </w:rPr>
        <w:t xml:space="preserve"> </w:t>
      </w:r>
    </w:p>
    <w:p w14:paraId="2B1DE409" w14:textId="77777777" w:rsidR="00845227" w:rsidRPr="007F08E0" w:rsidRDefault="003211BE" w:rsidP="00AB5142">
      <w:pPr>
        <w:pStyle w:val="Heading2"/>
        <w:rPr>
          <w:rFonts w:eastAsia="Meiryo"/>
        </w:rPr>
      </w:pPr>
      <w:bookmarkStart w:id="32" w:name="_Toc84924185"/>
      <w:r w:rsidRPr="007F08E0">
        <w:rPr>
          <w:rFonts w:eastAsia="Meiryo"/>
        </w:rPr>
        <w:t xml:space="preserve">What is required </w:t>
      </w:r>
      <w:r w:rsidR="00845227" w:rsidRPr="007F08E0">
        <w:rPr>
          <w:rFonts w:eastAsia="Meiryo"/>
        </w:rPr>
        <w:t>for the different levels?</w:t>
      </w:r>
      <w:bookmarkEnd w:id="32"/>
    </w:p>
    <w:p w14:paraId="34C1FF64" w14:textId="77777777" w:rsidR="000B38DB" w:rsidRPr="007F08E0" w:rsidRDefault="00845227" w:rsidP="00362C59">
      <w:pPr>
        <w:spacing w:after="0"/>
        <w:jc w:val="both"/>
        <w:rPr>
          <w:rFonts w:ascii="Meiryo" w:eastAsia="Meiryo" w:hAnsi="Meiryo"/>
          <w:sz w:val="18"/>
          <w:szCs w:val="18"/>
        </w:rPr>
      </w:pPr>
      <w:r w:rsidRPr="007F08E0">
        <w:rPr>
          <w:rFonts w:ascii="Meiryo" w:eastAsia="Meiryo" w:hAnsi="Meiryo"/>
          <w:sz w:val="18"/>
          <w:szCs w:val="18"/>
        </w:rPr>
        <w:t xml:space="preserve">The </w:t>
      </w:r>
      <w:r w:rsidR="003211BE" w:rsidRPr="007F08E0">
        <w:rPr>
          <w:rFonts w:ascii="Meiryo" w:eastAsia="Meiryo" w:hAnsi="Meiryo"/>
          <w:sz w:val="18"/>
          <w:szCs w:val="18"/>
        </w:rPr>
        <w:t>career framework</w:t>
      </w:r>
      <w:r w:rsidR="00C81587" w:rsidRPr="007F08E0">
        <w:rPr>
          <w:rFonts w:ascii="Meiryo" w:eastAsia="Meiryo" w:hAnsi="Meiryo"/>
          <w:sz w:val="18"/>
          <w:szCs w:val="18"/>
        </w:rPr>
        <w:t xml:space="preserve"> is divided into the same four pillars of practice: </w:t>
      </w:r>
    </w:p>
    <w:p w14:paraId="116F7C2B" w14:textId="77777777" w:rsidR="00C81587" w:rsidRPr="007F08E0" w:rsidRDefault="00C81587" w:rsidP="00362C59">
      <w:pPr>
        <w:pStyle w:val="ListParagraph"/>
        <w:numPr>
          <w:ilvl w:val="0"/>
          <w:numId w:val="2"/>
        </w:numPr>
        <w:jc w:val="both"/>
        <w:rPr>
          <w:rFonts w:ascii="Meiryo" w:eastAsia="Meiryo" w:hAnsi="Meiryo"/>
          <w:sz w:val="18"/>
          <w:szCs w:val="18"/>
        </w:rPr>
      </w:pPr>
      <w:r w:rsidRPr="007F08E0">
        <w:rPr>
          <w:rFonts w:ascii="Meiryo" w:eastAsia="Meiryo" w:hAnsi="Meiryo"/>
          <w:sz w:val="18"/>
          <w:szCs w:val="18"/>
        </w:rPr>
        <w:t xml:space="preserve">Clinical Practice / Te Mahi </w:t>
      </w:r>
      <w:proofErr w:type="spellStart"/>
      <w:r w:rsidRPr="007F08E0">
        <w:rPr>
          <w:rFonts w:ascii="Meiryo" w:eastAsia="Meiryo" w:hAnsi="Meiryo"/>
          <w:sz w:val="18"/>
          <w:szCs w:val="18"/>
        </w:rPr>
        <w:t>Haumanu</w:t>
      </w:r>
      <w:proofErr w:type="spellEnd"/>
    </w:p>
    <w:p w14:paraId="7CFB331E" w14:textId="77777777" w:rsidR="00C81587" w:rsidRPr="007F08E0" w:rsidRDefault="00C81587" w:rsidP="00362C59">
      <w:pPr>
        <w:pStyle w:val="ListParagraph"/>
        <w:numPr>
          <w:ilvl w:val="0"/>
          <w:numId w:val="2"/>
        </w:numPr>
        <w:jc w:val="both"/>
        <w:rPr>
          <w:rFonts w:ascii="Meiryo" w:eastAsia="Meiryo" w:hAnsi="Meiryo"/>
          <w:sz w:val="18"/>
          <w:szCs w:val="18"/>
        </w:rPr>
      </w:pPr>
      <w:r w:rsidRPr="007F08E0">
        <w:rPr>
          <w:rFonts w:ascii="Meiryo" w:eastAsia="Meiryo" w:hAnsi="Meiryo"/>
          <w:sz w:val="18"/>
          <w:szCs w:val="18"/>
        </w:rPr>
        <w:t>Teaching &amp; Learning / Ako Atu, Ako Mai</w:t>
      </w:r>
    </w:p>
    <w:p w14:paraId="4BE4FA43" w14:textId="2C4192B1" w:rsidR="00C81587" w:rsidRPr="007F08E0" w:rsidRDefault="00C81587" w:rsidP="00362C59">
      <w:pPr>
        <w:pStyle w:val="ListParagraph"/>
        <w:numPr>
          <w:ilvl w:val="0"/>
          <w:numId w:val="2"/>
        </w:numPr>
        <w:jc w:val="both"/>
        <w:rPr>
          <w:rFonts w:ascii="Meiryo" w:eastAsia="Meiryo" w:hAnsi="Meiryo"/>
          <w:sz w:val="18"/>
          <w:szCs w:val="18"/>
        </w:rPr>
      </w:pPr>
      <w:r w:rsidRPr="007F08E0">
        <w:rPr>
          <w:rFonts w:ascii="Meiryo" w:eastAsia="Meiryo" w:hAnsi="Meiryo"/>
          <w:sz w:val="18"/>
          <w:szCs w:val="18"/>
        </w:rPr>
        <w:t xml:space="preserve">Leadership &amp; Management / Te </w:t>
      </w:r>
      <w:proofErr w:type="spellStart"/>
      <w:r w:rsidRPr="007F08E0">
        <w:rPr>
          <w:rFonts w:ascii="Meiryo" w:eastAsia="Meiryo" w:hAnsi="Meiryo"/>
          <w:sz w:val="18"/>
          <w:szCs w:val="18"/>
        </w:rPr>
        <w:t>A</w:t>
      </w:r>
      <w:r w:rsidR="00AC7FBA">
        <w:rPr>
          <w:rFonts w:ascii="Meiryo" w:eastAsia="Meiryo" w:hAnsi="Meiryo"/>
          <w:sz w:val="18"/>
          <w:szCs w:val="18"/>
        </w:rPr>
        <w:t>ā</w:t>
      </w:r>
      <w:r w:rsidRPr="007F08E0">
        <w:rPr>
          <w:rFonts w:ascii="Meiryo" w:eastAsia="Meiryo" w:hAnsi="Meiryo"/>
          <w:sz w:val="18"/>
          <w:szCs w:val="18"/>
        </w:rPr>
        <w:t>rahi</w:t>
      </w:r>
      <w:proofErr w:type="spellEnd"/>
      <w:r w:rsidRPr="007F08E0">
        <w:rPr>
          <w:rFonts w:ascii="Meiryo" w:eastAsia="Meiryo" w:hAnsi="Meiryo"/>
          <w:sz w:val="18"/>
          <w:szCs w:val="18"/>
        </w:rPr>
        <w:t xml:space="preserve"> me te </w:t>
      </w:r>
      <w:proofErr w:type="spellStart"/>
      <w:r w:rsidRPr="007F08E0">
        <w:rPr>
          <w:rFonts w:ascii="Meiryo" w:eastAsia="Meiryo" w:hAnsi="Meiryo"/>
          <w:sz w:val="18"/>
          <w:szCs w:val="18"/>
        </w:rPr>
        <w:t>Whakahaere</w:t>
      </w:r>
      <w:proofErr w:type="spellEnd"/>
    </w:p>
    <w:p w14:paraId="2A61B9A1" w14:textId="440AEAD6" w:rsidR="00C412FF" w:rsidRDefault="00C81587" w:rsidP="00362C59">
      <w:pPr>
        <w:pStyle w:val="ListParagraph"/>
        <w:numPr>
          <w:ilvl w:val="0"/>
          <w:numId w:val="2"/>
        </w:numPr>
        <w:jc w:val="both"/>
        <w:rPr>
          <w:rFonts w:ascii="Meiryo" w:eastAsia="Meiryo" w:hAnsi="Meiryo"/>
          <w:sz w:val="18"/>
          <w:szCs w:val="18"/>
        </w:rPr>
      </w:pPr>
      <w:r w:rsidRPr="007F08E0">
        <w:rPr>
          <w:rFonts w:ascii="Meiryo" w:eastAsia="Meiryo" w:hAnsi="Meiryo"/>
          <w:sz w:val="18"/>
          <w:szCs w:val="18"/>
        </w:rPr>
        <w:t xml:space="preserve">Service Improvement &amp; Research/ Te </w:t>
      </w:r>
      <w:proofErr w:type="spellStart"/>
      <w:r w:rsidRPr="007F08E0">
        <w:rPr>
          <w:rFonts w:ascii="Meiryo" w:eastAsia="Meiryo" w:hAnsi="Meiryo"/>
          <w:sz w:val="18"/>
          <w:szCs w:val="18"/>
        </w:rPr>
        <w:t>Whakapai</w:t>
      </w:r>
      <w:proofErr w:type="spellEnd"/>
      <w:r w:rsidRPr="007F08E0">
        <w:rPr>
          <w:rFonts w:ascii="Meiryo" w:eastAsia="Meiryo" w:hAnsi="Meiryo"/>
          <w:sz w:val="18"/>
          <w:szCs w:val="18"/>
        </w:rPr>
        <w:t xml:space="preserve"> me te </w:t>
      </w:r>
      <w:proofErr w:type="spellStart"/>
      <w:r w:rsidRPr="007F08E0">
        <w:rPr>
          <w:rFonts w:ascii="Meiryo" w:eastAsia="Meiryo" w:hAnsi="Meiryo"/>
          <w:sz w:val="18"/>
          <w:szCs w:val="18"/>
        </w:rPr>
        <w:t>Rangahau</w:t>
      </w:r>
      <w:proofErr w:type="spellEnd"/>
    </w:p>
    <w:p w14:paraId="71DFEEC7" w14:textId="7D99B67F" w:rsidR="00CC586B" w:rsidRPr="00CC586B" w:rsidRDefault="00CC586B" w:rsidP="00CC586B">
      <w:pPr>
        <w:jc w:val="both"/>
        <w:rPr>
          <w:rFonts w:ascii="Meiryo" w:eastAsia="Meiryo" w:hAnsi="Meiryo"/>
          <w:sz w:val="18"/>
          <w:szCs w:val="18"/>
        </w:rPr>
      </w:pPr>
      <w:r w:rsidRPr="00CC586B">
        <w:rPr>
          <w:noProof/>
        </w:rPr>
        <w:drawing>
          <wp:inline distT="0" distB="0" distL="0" distR="0" wp14:anchorId="6FBEB037" wp14:editId="6F86A1EA">
            <wp:extent cx="6791325" cy="324185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91803" cy="3242080"/>
                    </a:xfrm>
                    <a:prstGeom prst="rect">
                      <a:avLst/>
                    </a:prstGeom>
                    <a:noFill/>
                    <a:ln>
                      <a:noFill/>
                    </a:ln>
                  </pic:spPr>
                </pic:pic>
              </a:graphicData>
            </a:graphic>
          </wp:inline>
        </w:drawing>
      </w:r>
    </w:p>
    <w:p w14:paraId="021B0E70" w14:textId="101116BD" w:rsidR="00C412FF" w:rsidRPr="007F08E0" w:rsidRDefault="00C412FF" w:rsidP="00362C59">
      <w:pPr>
        <w:jc w:val="both"/>
        <w:rPr>
          <w:rFonts w:ascii="Meiryo" w:eastAsia="Meiryo" w:hAnsi="Meiryo"/>
          <w:sz w:val="18"/>
          <w:szCs w:val="18"/>
        </w:rPr>
      </w:pPr>
    </w:p>
    <w:p w14:paraId="630593F6" w14:textId="5590E2DA" w:rsidR="00C81587" w:rsidRPr="007F08E0" w:rsidRDefault="00C81587" w:rsidP="00362C59">
      <w:pPr>
        <w:jc w:val="both"/>
        <w:rPr>
          <w:rFonts w:ascii="Meiryo" w:eastAsia="Meiryo" w:hAnsi="Meiryo"/>
          <w:noProof/>
          <w:sz w:val="18"/>
          <w:szCs w:val="18"/>
          <w:lang w:eastAsia="en-NZ"/>
        </w:rPr>
      </w:pPr>
    </w:p>
    <w:p w14:paraId="05EAE477" w14:textId="77777777" w:rsidR="008F3E4F" w:rsidRPr="007F08E0" w:rsidRDefault="008F3E4F" w:rsidP="00362C59">
      <w:pPr>
        <w:jc w:val="both"/>
        <w:rPr>
          <w:rFonts w:ascii="Meiryo" w:eastAsia="Meiryo" w:hAnsi="Meiryo"/>
          <w:sz w:val="18"/>
          <w:szCs w:val="18"/>
        </w:rPr>
      </w:pPr>
    </w:p>
    <w:p w14:paraId="680D563A" w14:textId="33480949" w:rsidR="00845227" w:rsidRPr="007F08E0" w:rsidRDefault="00C81587" w:rsidP="00362C59">
      <w:pPr>
        <w:jc w:val="both"/>
        <w:rPr>
          <w:rFonts w:ascii="Meiryo" w:eastAsia="Meiryo" w:hAnsi="Meiryo"/>
          <w:sz w:val="18"/>
          <w:szCs w:val="18"/>
        </w:rPr>
      </w:pPr>
      <w:r w:rsidRPr="007F08E0">
        <w:rPr>
          <w:rFonts w:ascii="Meiryo" w:eastAsia="Meiryo" w:hAnsi="Meiryo"/>
          <w:sz w:val="18"/>
          <w:szCs w:val="18"/>
        </w:rPr>
        <w:t xml:space="preserve">Every role requires all Pillars of Practice. However, at different levels, and for different roles on the framework, different amounts of time and </w:t>
      </w:r>
      <w:r w:rsidR="00FB04A9" w:rsidRPr="007F08E0">
        <w:rPr>
          <w:rFonts w:ascii="Meiryo" w:eastAsia="Meiryo" w:hAnsi="Meiryo"/>
          <w:sz w:val="18"/>
          <w:szCs w:val="18"/>
        </w:rPr>
        <w:t>focuses</w:t>
      </w:r>
      <w:r w:rsidRPr="007F08E0">
        <w:rPr>
          <w:rFonts w:ascii="Meiryo" w:eastAsia="Meiryo" w:hAnsi="Meiryo"/>
          <w:sz w:val="18"/>
          <w:szCs w:val="18"/>
        </w:rPr>
        <w:t xml:space="preserve"> a</w:t>
      </w:r>
      <w:r w:rsidR="00B40E3E" w:rsidRPr="007F08E0">
        <w:rPr>
          <w:rFonts w:ascii="Meiryo" w:eastAsia="Meiryo" w:hAnsi="Meiryo"/>
          <w:sz w:val="18"/>
          <w:szCs w:val="18"/>
        </w:rPr>
        <w:t>re spent on different pillars.</w:t>
      </w:r>
      <w:r w:rsidR="00BC712B" w:rsidRPr="007F08E0">
        <w:rPr>
          <w:rFonts w:ascii="Meiryo" w:eastAsia="Meiryo" w:hAnsi="Meiryo"/>
          <w:sz w:val="18"/>
          <w:szCs w:val="18"/>
        </w:rPr>
        <w:t xml:space="preserve"> For </w:t>
      </w:r>
      <w:proofErr w:type="gramStart"/>
      <w:r w:rsidR="00BC712B" w:rsidRPr="007F08E0">
        <w:rPr>
          <w:rFonts w:ascii="Meiryo" w:eastAsia="Meiryo" w:hAnsi="Meiryo"/>
          <w:sz w:val="18"/>
          <w:szCs w:val="18"/>
        </w:rPr>
        <w:t>example</w:t>
      </w:r>
      <w:proofErr w:type="gramEnd"/>
      <w:r w:rsidR="00BC712B" w:rsidRPr="007F08E0">
        <w:rPr>
          <w:rFonts w:ascii="Meiryo" w:eastAsia="Meiryo" w:hAnsi="Meiryo"/>
          <w:sz w:val="18"/>
          <w:szCs w:val="18"/>
        </w:rPr>
        <w:t xml:space="preserve"> an allied health practitioner role the focus on clinical practice will be greater than any of the other pillars. In comparison a team/professional leader may have a much smaller focus on clinical practice with a greater focus on leadership and management and service improvement/research.</w:t>
      </w:r>
      <w:r w:rsidR="009B499F" w:rsidRPr="007F08E0">
        <w:rPr>
          <w:rFonts w:ascii="Meiryo" w:eastAsia="Meiryo" w:hAnsi="Meiryo"/>
          <w:color w:val="1F497D"/>
          <w:sz w:val="18"/>
          <w:szCs w:val="18"/>
          <w:lang w:eastAsia="en-GB"/>
        </w:rPr>
        <w:t xml:space="preserve"> </w:t>
      </w:r>
      <w:r w:rsidR="009B499F" w:rsidRPr="007F08E0">
        <w:rPr>
          <w:rFonts w:ascii="Meiryo" w:eastAsia="Meiryo" w:hAnsi="Meiryo"/>
          <w:sz w:val="18"/>
          <w:szCs w:val="18"/>
          <w:lang w:eastAsia="en-GB"/>
        </w:rPr>
        <w:t xml:space="preserve">Te Manawa Taki’s regional vision is ‘He Kapa </w:t>
      </w:r>
      <w:proofErr w:type="spellStart"/>
      <w:r w:rsidR="009B499F" w:rsidRPr="007F08E0">
        <w:rPr>
          <w:rFonts w:ascii="Meiryo" w:eastAsia="Meiryo" w:hAnsi="Meiryo"/>
          <w:sz w:val="18"/>
          <w:szCs w:val="18"/>
          <w:lang w:eastAsia="en-GB"/>
        </w:rPr>
        <w:t>k</w:t>
      </w:r>
      <w:r w:rsidR="009B499F" w:rsidRPr="007F08E0">
        <w:rPr>
          <w:rFonts w:ascii="Meiryo" w:eastAsia="Meiryo" w:hAnsi="Meiryo" w:cs="Cambria"/>
          <w:sz w:val="18"/>
          <w:szCs w:val="18"/>
          <w:lang w:eastAsia="en-GB"/>
        </w:rPr>
        <w:t>ī</w:t>
      </w:r>
      <w:proofErr w:type="spellEnd"/>
      <w:r w:rsidR="009B499F" w:rsidRPr="007F08E0">
        <w:rPr>
          <w:rFonts w:ascii="Meiryo" w:eastAsia="Meiryo" w:hAnsi="Meiryo"/>
          <w:sz w:val="18"/>
          <w:szCs w:val="18"/>
          <w:lang w:eastAsia="en-GB"/>
        </w:rPr>
        <w:t xml:space="preserve"> </w:t>
      </w:r>
      <w:proofErr w:type="spellStart"/>
      <w:r w:rsidR="009B499F" w:rsidRPr="007F08E0">
        <w:rPr>
          <w:rFonts w:ascii="Meiryo" w:eastAsia="Meiryo" w:hAnsi="Meiryo"/>
          <w:sz w:val="18"/>
          <w:szCs w:val="18"/>
          <w:lang w:eastAsia="en-GB"/>
        </w:rPr>
        <w:t>tahi</w:t>
      </w:r>
      <w:proofErr w:type="spellEnd"/>
      <w:r w:rsidR="009B499F" w:rsidRPr="007F08E0">
        <w:rPr>
          <w:rFonts w:ascii="Meiryo" w:eastAsia="Meiryo" w:hAnsi="Meiryo"/>
          <w:sz w:val="18"/>
          <w:szCs w:val="18"/>
          <w:lang w:eastAsia="en-GB"/>
        </w:rPr>
        <w:t xml:space="preserve"> </w:t>
      </w:r>
      <w:r w:rsidR="009B499F" w:rsidRPr="007F08E0">
        <w:rPr>
          <w:rFonts w:ascii="Meiryo" w:eastAsia="Meiryo" w:hAnsi="Meiryo" w:cs="Georgia Pro Cond Light"/>
          <w:sz w:val="18"/>
          <w:szCs w:val="18"/>
          <w:lang w:eastAsia="en-GB"/>
        </w:rPr>
        <w:t>–</w:t>
      </w:r>
      <w:r w:rsidR="009B499F" w:rsidRPr="007F08E0">
        <w:rPr>
          <w:rFonts w:ascii="Meiryo" w:eastAsia="Meiryo" w:hAnsi="Meiryo"/>
          <w:sz w:val="18"/>
          <w:szCs w:val="18"/>
          <w:lang w:eastAsia="en-GB"/>
        </w:rPr>
        <w:t xml:space="preserve"> a singular pursuit of M</w:t>
      </w:r>
      <w:r w:rsidR="009B499F" w:rsidRPr="007F08E0">
        <w:rPr>
          <w:rFonts w:ascii="Meiryo" w:eastAsia="Meiryo" w:hAnsi="Meiryo" w:cs="Cambria"/>
          <w:sz w:val="18"/>
          <w:szCs w:val="18"/>
          <w:lang w:eastAsia="en-GB"/>
        </w:rPr>
        <w:t>ā</w:t>
      </w:r>
      <w:r w:rsidR="009B499F" w:rsidRPr="007F08E0">
        <w:rPr>
          <w:rFonts w:ascii="Meiryo" w:eastAsia="Meiryo" w:hAnsi="Meiryo"/>
          <w:sz w:val="18"/>
          <w:szCs w:val="18"/>
          <w:lang w:eastAsia="en-GB"/>
        </w:rPr>
        <w:t>ori health equity</w:t>
      </w:r>
      <w:r w:rsidR="009B499F" w:rsidRPr="007F08E0">
        <w:rPr>
          <w:rFonts w:ascii="Meiryo" w:eastAsia="Meiryo" w:hAnsi="Meiryo" w:cs="Georgia Pro Cond Light"/>
          <w:sz w:val="18"/>
          <w:szCs w:val="18"/>
          <w:lang w:eastAsia="en-GB"/>
        </w:rPr>
        <w:t>’</w:t>
      </w:r>
      <w:r w:rsidR="009B499F" w:rsidRPr="007F08E0">
        <w:rPr>
          <w:rFonts w:ascii="Meiryo" w:eastAsia="Meiryo" w:hAnsi="Meiryo"/>
          <w:sz w:val="18"/>
          <w:szCs w:val="18"/>
          <w:lang w:eastAsia="en-GB"/>
        </w:rPr>
        <w:t xml:space="preserve">. It reflects that as a region, we will work in unison in a Tiriti o Waitangi based partnership to achieve equity of Maori health outcomes and wellbeing. As such Maori responsiveness is woven through every pillar of practice and </w:t>
      </w:r>
      <w:r w:rsidR="009B499F" w:rsidRPr="007F08E0">
        <w:rPr>
          <w:rFonts w:ascii="Meiryo" w:eastAsia="Meiryo" w:hAnsi="Meiryo"/>
          <w:sz w:val="18"/>
          <w:szCs w:val="18"/>
          <w:lang w:val="en-GB" w:eastAsia="en-GB"/>
        </w:rPr>
        <w:t>considered integral to all roles, whether the role is a clinical, management or support role.</w:t>
      </w:r>
    </w:p>
    <w:p w14:paraId="62B1E395" w14:textId="77777777" w:rsidR="00845227" w:rsidRPr="007F08E0" w:rsidRDefault="00845227" w:rsidP="00AB5142">
      <w:pPr>
        <w:pStyle w:val="Heading2"/>
        <w:rPr>
          <w:rFonts w:eastAsia="Meiryo"/>
        </w:rPr>
      </w:pPr>
      <w:bookmarkStart w:id="33" w:name="_Toc84924186"/>
      <w:r w:rsidRPr="007F08E0">
        <w:rPr>
          <w:rFonts w:eastAsia="Meiryo"/>
        </w:rPr>
        <w:t xml:space="preserve">Ratio of </w:t>
      </w:r>
      <w:r w:rsidRPr="00AB5142">
        <w:t>time</w:t>
      </w:r>
      <w:r w:rsidRPr="007F08E0">
        <w:rPr>
          <w:rFonts w:eastAsia="Meiryo"/>
        </w:rPr>
        <w:t xml:space="preserve"> spent on Pillars of Practice</w:t>
      </w:r>
      <w:bookmarkEnd w:id="33"/>
      <w:r w:rsidRPr="007F08E0">
        <w:rPr>
          <w:rFonts w:eastAsia="Meiryo"/>
        </w:rPr>
        <w:t xml:space="preserve"> </w:t>
      </w:r>
    </w:p>
    <w:tbl>
      <w:tblPr>
        <w:tblStyle w:val="TableGrid"/>
        <w:tblW w:w="0" w:type="auto"/>
        <w:tblLook w:val="04A0" w:firstRow="1" w:lastRow="0" w:firstColumn="1" w:lastColumn="0" w:noHBand="0" w:noVBand="1"/>
      </w:tblPr>
      <w:tblGrid>
        <w:gridCol w:w="2929"/>
        <w:gridCol w:w="10758"/>
      </w:tblGrid>
      <w:tr w:rsidR="002D6F5F" w:rsidRPr="007F08E0" w14:paraId="42C6B856" w14:textId="77777777" w:rsidTr="00A8299D">
        <w:tc>
          <w:tcPr>
            <w:tcW w:w="2972" w:type="dxa"/>
            <w:shd w:val="clear" w:color="auto" w:fill="BFBFBF" w:themeFill="background1" w:themeFillShade="BF"/>
          </w:tcPr>
          <w:p w14:paraId="5D74B646" w14:textId="77777777" w:rsidR="002D6F5F" w:rsidRPr="007F08E0" w:rsidRDefault="002D6F5F" w:rsidP="00362C59">
            <w:pPr>
              <w:jc w:val="both"/>
              <w:rPr>
                <w:rFonts w:ascii="Meiryo" w:eastAsia="Meiryo" w:hAnsi="Meiryo"/>
                <w:b/>
                <w:sz w:val="18"/>
                <w:szCs w:val="18"/>
              </w:rPr>
            </w:pPr>
            <w:r w:rsidRPr="007F08E0">
              <w:rPr>
                <w:rFonts w:ascii="Meiryo" w:eastAsia="Meiryo" w:hAnsi="Meiryo"/>
                <w:b/>
                <w:sz w:val="18"/>
                <w:szCs w:val="18"/>
              </w:rPr>
              <w:t xml:space="preserve">POSITION </w:t>
            </w:r>
          </w:p>
        </w:tc>
        <w:tc>
          <w:tcPr>
            <w:tcW w:w="11112" w:type="dxa"/>
            <w:shd w:val="clear" w:color="auto" w:fill="BFBFBF" w:themeFill="background1" w:themeFillShade="BF"/>
          </w:tcPr>
          <w:p w14:paraId="618191E4" w14:textId="77777777" w:rsidR="002D6F5F" w:rsidRPr="007F08E0" w:rsidRDefault="002D6F5F" w:rsidP="00362C59">
            <w:pPr>
              <w:jc w:val="both"/>
              <w:rPr>
                <w:rFonts w:ascii="Meiryo" w:eastAsia="Meiryo" w:hAnsi="Meiryo"/>
                <w:b/>
                <w:sz w:val="18"/>
                <w:szCs w:val="18"/>
              </w:rPr>
            </w:pPr>
            <w:r w:rsidRPr="007F08E0">
              <w:rPr>
                <w:rFonts w:ascii="Meiryo" w:eastAsia="Meiryo" w:hAnsi="Meiryo"/>
                <w:b/>
                <w:sz w:val="18"/>
                <w:szCs w:val="18"/>
              </w:rPr>
              <w:t>Ratio of time spent on the Pillars of Practice</w:t>
            </w:r>
          </w:p>
        </w:tc>
      </w:tr>
      <w:tr w:rsidR="002D6F5F" w:rsidRPr="007F08E0" w14:paraId="78552DFC" w14:textId="77777777" w:rsidTr="00642A74">
        <w:tc>
          <w:tcPr>
            <w:tcW w:w="2972" w:type="dxa"/>
            <w:shd w:val="clear" w:color="auto" w:fill="261D52"/>
          </w:tcPr>
          <w:p w14:paraId="5C9A9348" w14:textId="77777777" w:rsidR="002D6F5F" w:rsidRPr="007F08E0" w:rsidRDefault="002D6F5F" w:rsidP="00362C59">
            <w:pPr>
              <w:jc w:val="both"/>
              <w:rPr>
                <w:rFonts w:ascii="Meiryo" w:eastAsia="Meiryo" w:hAnsi="Meiryo"/>
                <w:b/>
                <w:sz w:val="18"/>
                <w:szCs w:val="18"/>
              </w:rPr>
            </w:pPr>
            <w:r w:rsidRPr="007F08E0">
              <w:rPr>
                <w:rFonts w:ascii="Meiryo" w:eastAsia="Meiryo" w:hAnsi="Meiryo"/>
                <w:b/>
                <w:sz w:val="18"/>
                <w:szCs w:val="18"/>
              </w:rPr>
              <w:t>New Entry Practitioner</w:t>
            </w:r>
          </w:p>
        </w:tc>
        <w:tc>
          <w:tcPr>
            <w:tcW w:w="11112" w:type="dxa"/>
          </w:tcPr>
          <w:p w14:paraId="31111B68"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 xml:space="preserve">Time spent primarily focused on clinical practice pillar. Of other pillars, there will also be a focus on learning, within teaching and learning pillar, with minimal focus on other pillars.  </w:t>
            </w:r>
          </w:p>
        </w:tc>
      </w:tr>
      <w:tr w:rsidR="002D6F5F" w:rsidRPr="007F08E0" w14:paraId="7DA31FC3" w14:textId="77777777" w:rsidTr="00AE05B8">
        <w:tc>
          <w:tcPr>
            <w:tcW w:w="2972" w:type="dxa"/>
            <w:tcBorders>
              <w:bottom w:val="single" w:sz="4" w:space="0" w:color="auto"/>
            </w:tcBorders>
            <w:shd w:val="clear" w:color="auto" w:fill="6D658A"/>
          </w:tcPr>
          <w:p w14:paraId="76D20824" w14:textId="77777777" w:rsidR="002D6F5F" w:rsidRPr="007F08E0" w:rsidRDefault="002D6F5F" w:rsidP="00362C59">
            <w:pPr>
              <w:jc w:val="both"/>
              <w:rPr>
                <w:rFonts w:ascii="Meiryo" w:eastAsia="Meiryo" w:hAnsi="Meiryo"/>
                <w:b/>
                <w:sz w:val="18"/>
                <w:szCs w:val="18"/>
              </w:rPr>
            </w:pPr>
            <w:r w:rsidRPr="00AE05B8">
              <w:rPr>
                <w:rFonts w:ascii="Meiryo" w:eastAsia="Meiryo" w:hAnsi="Meiryo"/>
                <w:b/>
                <w:color w:val="FFFFFF" w:themeColor="background1"/>
                <w:sz w:val="18"/>
                <w:szCs w:val="18"/>
              </w:rPr>
              <w:t>Proficient Practitioner</w:t>
            </w:r>
          </w:p>
        </w:tc>
        <w:tc>
          <w:tcPr>
            <w:tcW w:w="11112" w:type="dxa"/>
          </w:tcPr>
          <w:p w14:paraId="728F46FC"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 xml:space="preserve">Time will be spent primarily on the clinical practice pillar. A small portion of time will be spent on the other pillars. How this will be divided will be dependent on the demands and requirements of the </w:t>
            </w:r>
            <w:proofErr w:type="gramStart"/>
            <w:r w:rsidRPr="007F08E0">
              <w:rPr>
                <w:rFonts w:ascii="Meiryo" w:eastAsia="Meiryo" w:hAnsi="Meiryo"/>
                <w:sz w:val="18"/>
                <w:szCs w:val="18"/>
              </w:rPr>
              <w:t>particular role</w:t>
            </w:r>
            <w:proofErr w:type="gramEnd"/>
            <w:r w:rsidRPr="007F08E0">
              <w:rPr>
                <w:rFonts w:ascii="Meiryo" w:eastAsia="Meiryo" w:hAnsi="Meiryo"/>
                <w:sz w:val="18"/>
                <w:szCs w:val="18"/>
              </w:rPr>
              <w:t xml:space="preserve">. </w:t>
            </w:r>
          </w:p>
        </w:tc>
      </w:tr>
      <w:tr w:rsidR="002D6F5F" w:rsidRPr="007F08E0" w14:paraId="21394D86" w14:textId="77777777" w:rsidTr="00544C27">
        <w:tc>
          <w:tcPr>
            <w:tcW w:w="2972" w:type="dxa"/>
            <w:tcBorders>
              <w:bottom w:val="single" w:sz="4" w:space="0" w:color="auto"/>
            </w:tcBorders>
            <w:shd w:val="clear" w:color="auto" w:fill="B7AFC5"/>
          </w:tcPr>
          <w:p w14:paraId="76068388" w14:textId="288C7D96" w:rsidR="002D6F5F" w:rsidRPr="00544C27" w:rsidRDefault="002D6F5F" w:rsidP="00362C59">
            <w:pPr>
              <w:jc w:val="both"/>
              <w:rPr>
                <w:rFonts w:ascii="Meiryo" w:eastAsia="Meiryo" w:hAnsi="Meiryo"/>
                <w:b/>
                <w:color w:val="FFFFFF" w:themeColor="background1"/>
                <w:sz w:val="18"/>
                <w:szCs w:val="18"/>
              </w:rPr>
            </w:pPr>
            <w:r w:rsidRPr="00544C27">
              <w:rPr>
                <w:rFonts w:ascii="Meiryo" w:eastAsia="Meiryo" w:hAnsi="Meiryo"/>
                <w:b/>
                <w:color w:val="FFFFFF" w:themeColor="background1"/>
                <w:sz w:val="18"/>
                <w:szCs w:val="18"/>
              </w:rPr>
              <w:t xml:space="preserve">Advanced Practitioner </w:t>
            </w:r>
          </w:p>
        </w:tc>
        <w:tc>
          <w:tcPr>
            <w:tcW w:w="11112" w:type="dxa"/>
          </w:tcPr>
          <w:p w14:paraId="72F0F6CF"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 xml:space="preserve">Time will be spent primarily on the clinical practice pillar. There will be a greater time spent on the other pillars (compared to above levels). How this is divided will be dependent on the demands and requirements of the </w:t>
            </w:r>
            <w:proofErr w:type="gramStart"/>
            <w:r w:rsidRPr="007F08E0">
              <w:rPr>
                <w:rFonts w:ascii="Meiryo" w:eastAsia="Meiryo" w:hAnsi="Meiryo"/>
                <w:sz w:val="18"/>
                <w:szCs w:val="18"/>
              </w:rPr>
              <w:t>particular role</w:t>
            </w:r>
            <w:proofErr w:type="gramEnd"/>
            <w:r w:rsidRPr="007F08E0">
              <w:rPr>
                <w:rFonts w:ascii="Meiryo" w:eastAsia="Meiryo" w:hAnsi="Meiryo"/>
                <w:sz w:val="18"/>
                <w:szCs w:val="18"/>
              </w:rPr>
              <w:t>. It will be necessary for this role to have dedicated time to meet the expectations across the pillars.</w:t>
            </w:r>
          </w:p>
        </w:tc>
      </w:tr>
      <w:tr w:rsidR="002D6F5F" w:rsidRPr="007F08E0" w14:paraId="3F14934C" w14:textId="77777777" w:rsidTr="001D7D7D">
        <w:tc>
          <w:tcPr>
            <w:tcW w:w="2972" w:type="dxa"/>
            <w:tcBorders>
              <w:bottom w:val="single" w:sz="4" w:space="0" w:color="auto"/>
            </w:tcBorders>
            <w:shd w:val="clear" w:color="auto" w:fill="E3E2F5"/>
          </w:tcPr>
          <w:p w14:paraId="2E5FDDEE" w14:textId="77777777" w:rsidR="002D6F5F" w:rsidRPr="007F08E0" w:rsidRDefault="002D6F5F" w:rsidP="00362C59">
            <w:pPr>
              <w:jc w:val="both"/>
              <w:rPr>
                <w:rFonts w:ascii="Meiryo" w:eastAsia="Meiryo" w:hAnsi="Meiryo"/>
                <w:b/>
                <w:sz w:val="18"/>
                <w:szCs w:val="18"/>
              </w:rPr>
            </w:pPr>
            <w:r w:rsidRPr="007F08E0">
              <w:rPr>
                <w:rFonts w:ascii="Meiryo" w:eastAsia="Meiryo" w:hAnsi="Meiryo"/>
                <w:b/>
                <w:sz w:val="18"/>
                <w:szCs w:val="18"/>
              </w:rPr>
              <w:t xml:space="preserve">Expert Practitioner </w:t>
            </w:r>
          </w:p>
        </w:tc>
        <w:tc>
          <w:tcPr>
            <w:tcW w:w="11112" w:type="dxa"/>
          </w:tcPr>
          <w:p w14:paraId="2ED1BB8B"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 xml:space="preserve">A significant amount of time will be spent in the clinical practice pillar, though this role will also have time divided across all 3 of the other pillars of practice, with teaching, </w:t>
            </w:r>
            <w:proofErr w:type="gramStart"/>
            <w:r w:rsidRPr="007F08E0">
              <w:rPr>
                <w:rFonts w:ascii="Meiryo" w:eastAsia="Meiryo" w:hAnsi="Meiryo"/>
                <w:sz w:val="18"/>
                <w:szCs w:val="18"/>
              </w:rPr>
              <w:t>leadership</w:t>
            </w:r>
            <w:proofErr w:type="gramEnd"/>
            <w:r w:rsidRPr="007F08E0">
              <w:rPr>
                <w:rFonts w:ascii="Meiryo" w:eastAsia="Meiryo" w:hAnsi="Meiryo"/>
                <w:sz w:val="18"/>
                <w:szCs w:val="18"/>
              </w:rPr>
              <w:t xml:space="preserve"> and service improvement &amp; research all expectations at the expert level. How this is divided across the pillars will be dependent on the demands and requirements of the </w:t>
            </w:r>
            <w:proofErr w:type="gramStart"/>
            <w:r w:rsidRPr="007F08E0">
              <w:rPr>
                <w:rFonts w:ascii="Meiryo" w:eastAsia="Meiryo" w:hAnsi="Meiryo"/>
                <w:sz w:val="18"/>
                <w:szCs w:val="18"/>
              </w:rPr>
              <w:t>particular role</w:t>
            </w:r>
            <w:proofErr w:type="gramEnd"/>
            <w:r w:rsidRPr="007F08E0">
              <w:rPr>
                <w:rFonts w:ascii="Meiryo" w:eastAsia="Meiryo" w:hAnsi="Meiryo"/>
                <w:sz w:val="18"/>
                <w:szCs w:val="18"/>
              </w:rPr>
              <w:t xml:space="preserve">. It will be necessary for this role to have dedicated time to meet the expectations across the pillars. </w:t>
            </w:r>
          </w:p>
        </w:tc>
      </w:tr>
      <w:tr w:rsidR="002D6F5F" w:rsidRPr="007F08E0" w14:paraId="5905A09D" w14:textId="77777777" w:rsidTr="004938CA">
        <w:tc>
          <w:tcPr>
            <w:tcW w:w="2972" w:type="dxa"/>
            <w:tcBorders>
              <w:bottom w:val="single" w:sz="4" w:space="0" w:color="auto"/>
            </w:tcBorders>
            <w:shd w:val="clear" w:color="auto" w:fill="FFFFFF" w:themeFill="background1"/>
          </w:tcPr>
          <w:p w14:paraId="13638F3F" w14:textId="77777777" w:rsidR="002D6F5F" w:rsidRPr="007F08E0" w:rsidRDefault="002D6F5F" w:rsidP="00362C59">
            <w:pPr>
              <w:jc w:val="both"/>
              <w:rPr>
                <w:rFonts w:ascii="Meiryo" w:eastAsia="Meiryo" w:hAnsi="Meiryo"/>
                <w:b/>
                <w:sz w:val="18"/>
                <w:szCs w:val="18"/>
              </w:rPr>
            </w:pPr>
            <w:r w:rsidRPr="007F08E0">
              <w:rPr>
                <w:rFonts w:ascii="Meiryo" w:eastAsia="Meiryo" w:hAnsi="Meiryo"/>
                <w:b/>
                <w:sz w:val="18"/>
                <w:szCs w:val="18"/>
              </w:rPr>
              <w:t xml:space="preserve">Consultant Practitioner* </w:t>
            </w:r>
          </w:p>
          <w:p w14:paraId="6D7B260C" w14:textId="77777777" w:rsidR="002D6F5F" w:rsidRPr="007F08E0" w:rsidRDefault="002D6F5F" w:rsidP="00362C59">
            <w:pPr>
              <w:jc w:val="both"/>
              <w:rPr>
                <w:rFonts w:ascii="Meiryo" w:eastAsia="Meiryo" w:hAnsi="Meiryo"/>
                <w:b/>
                <w:i/>
                <w:sz w:val="18"/>
                <w:szCs w:val="18"/>
              </w:rPr>
            </w:pPr>
            <w:r w:rsidRPr="007F08E0">
              <w:rPr>
                <w:rFonts w:ascii="Meiryo" w:eastAsia="Meiryo" w:hAnsi="Meiryo"/>
                <w:b/>
                <w:i/>
                <w:sz w:val="18"/>
                <w:szCs w:val="18"/>
              </w:rPr>
              <w:t>This role has not yet been fully scoped regionally</w:t>
            </w:r>
          </w:p>
        </w:tc>
        <w:tc>
          <w:tcPr>
            <w:tcW w:w="11112" w:type="dxa"/>
          </w:tcPr>
          <w:p w14:paraId="286F831C" w14:textId="50D65EA3" w:rsidR="002D6F5F" w:rsidRPr="007F08E0" w:rsidRDefault="002D6F5F" w:rsidP="00362C59">
            <w:pPr>
              <w:jc w:val="both"/>
              <w:rPr>
                <w:rFonts w:ascii="Meiryo" w:eastAsia="Meiryo" w:hAnsi="Meiryo"/>
                <w:i/>
                <w:sz w:val="18"/>
                <w:szCs w:val="18"/>
              </w:rPr>
            </w:pPr>
            <w:r w:rsidRPr="007F08E0">
              <w:rPr>
                <w:rFonts w:ascii="Meiryo" w:eastAsia="Meiryo" w:hAnsi="Meiryo"/>
                <w:i/>
                <w:sz w:val="18"/>
                <w:szCs w:val="18"/>
              </w:rPr>
              <w:t>The consultant role has not yet been fully scoped. It is anticipated that this ro</w:t>
            </w:r>
            <w:r w:rsidR="009D04FE" w:rsidRPr="007F08E0">
              <w:rPr>
                <w:rFonts w:ascii="Meiryo" w:eastAsia="Meiryo" w:hAnsi="Meiryo"/>
                <w:i/>
                <w:sz w:val="18"/>
                <w:szCs w:val="18"/>
              </w:rPr>
              <w:t>l</w:t>
            </w:r>
            <w:r w:rsidRPr="007F08E0">
              <w:rPr>
                <w:rFonts w:ascii="Meiryo" w:eastAsia="Meiryo" w:hAnsi="Meiryo"/>
                <w:i/>
                <w:sz w:val="18"/>
                <w:szCs w:val="18"/>
              </w:rPr>
              <w:t xml:space="preserve">e has most equal spread across all four pillars of practice. </w:t>
            </w:r>
          </w:p>
        </w:tc>
      </w:tr>
      <w:tr w:rsidR="002D6F5F" w:rsidRPr="007F08E0" w14:paraId="1092BC2C" w14:textId="77777777" w:rsidTr="00EB5CDB">
        <w:tc>
          <w:tcPr>
            <w:tcW w:w="2972" w:type="dxa"/>
            <w:tcBorders>
              <w:bottom w:val="single" w:sz="4" w:space="0" w:color="auto"/>
            </w:tcBorders>
            <w:shd w:val="clear" w:color="auto" w:fill="F8DDDC"/>
          </w:tcPr>
          <w:p w14:paraId="47EF7FE6" w14:textId="77777777" w:rsidR="002D6F5F" w:rsidRPr="007F08E0" w:rsidRDefault="002D6F5F" w:rsidP="00362C59">
            <w:pPr>
              <w:jc w:val="both"/>
              <w:rPr>
                <w:rFonts w:ascii="Meiryo" w:eastAsia="Meiryo" w:hAnsi="Meiryo"/>
                <w:b/>
                <w:sz w:val="18"/>
                <w:szCs w:val="18"/>
              </w:rPr>
            </w:pPr>
            <w:r w:rsidRPr="007F08E0">
              <w:rPr>
                <w:rFonts w:ascii="Meiryo" w:eastAsia="Meiryo" w:hAnsi="Meiryo"/>
                <w:b/>
                <w:sz w:val="18"/>
                <w:szCs w:val="18"/>
              </w:rPr>
              <w:t>Educator</w:t>
            </w:r>
          </w:p>
        </w:tc>
        <w:tc>
          <w:tcPr>
            <w:tcW w:w="11112" w:type="dxa"/>
          </w:tcPr>
          <w:p w14:paraId="4A0A84BA" w14:textId="2EAF4746"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 xml:space="preserve">Service need will determine if this role is required to provide direct patient/client intervention within the clinical pillar. The </w:t>
            </w:r>
            <w:proofErr w:type="gramStart"/>
            <w:r w:rsidRPr="007F08E0">
              <w:rPr>
                <w:rFonts w:ascii="Meiryo" w:eastAsia="Meiryo" w:hAnsi="Meiryo"/>
                <w:sz w:val="18"/>
                <w:szCs w:val="18"/>
              </w:rPr>
              <w:t>main focus</w:t>
            </w:r>
            <w:proofErr w:type="gramEnd"/>
            <w:r w:rsidRPr="007F08E0">
              <w:rPr>
                <w:rFonts w:ascii="Meiryo" w:eastAsia="Meiryo" w:hAnsi="Meiryo"/>
                <w:sz w:val="18"/>
                <w:szCs w:val="18"/>
              </w:rPr>
              <w:t xml:space="preserve"> is on teaching, within the teaching and learning pillar. </w:t>
            </w:r>
          </w:p>
        </w:tc>
      </w:tr>
      <w:tr w:rsidR="002D6F5F" w:rsidRPr="007F08E0" w14:paraId="23C95E99" w14:textId="77777777" w:rsidTr="0020661C">
        <w:tc>
          <w:tcPr>
            <w:tcW w:w="2972" w:type="dxa"/>
            <w:tcBorders>
              <w:bottom w:val="single" w:sz="4" w:space="0" w:color="auto"/>
            </w:tcBorders>
            <w:shd w:val="clear" w:color="auto" w:fill="F3C2BF"/>
          </w:tcPr>
          <w:p w14:paraId="6849AD56" w14:textId="77777777" w:rsidR="002D6F5F" w:rsidRPr="007F08E0" w:rsidRDefault="002D6F5F" w:rsidP="00362C59">
            <w:pPr>
              <w:jc w:val="both"/>
              <w:rPr>
                <w:rFonts w:ascii="Meiryo" w:eastAsia="Meiryo" w:hAnsi="Meiryo"/>
                <w:b/>
                <w:sz w:val="18"/>
                <w:szCs w:val="18"/>
              </w:rPr>
            </w:pPr>
            <w:r w:rsidRPr="007F08E0">
              <w:rPr>
                <w:rFonts w:ascii="Meiryo" w:eastAsia="Meiryo" w:hAnsi="Meiryo"/>
                <w:b/>
                <w:sz w:val="18"/>
                <w:szCs w:val="18"/>
              </w:rPr>
              <w:t xml:space="preserve">Coordinator </w:t>
            </w:r>
          </w:p>
        </w:tc>
        <w:tc>
          <w:tcPr>
            <w:tcW w:w="11112" w:type="dxa"/>
          </w:tcPr>
          <w:p w14:paraId="6D8BB5C6"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 xml:space="preserve">Time will be spent within the clinical practice pillar (this may be direct or non-direct patient/client intervention), though the amount of time within this pillar and others will be dependent on service and role requirements. For some roles the dominant pillar may be Leadership &amp; Management and for other coordinator roles it may be more focused on Service improvement. </w:t>
            </w:r>
          </w:p>
        </w:tc>
      </w:tr>
      <w:tr w:rsidR="002D6F5F" w:rsidRPr="007F08E0" w14:paraId="5FD68FD1" w14:textId="77777777" w:rsidTr="00812781">
        <w:tc>
          <w:tcPr>
            <w:tcW w:w="2972" w:type="dxa"/>
            <w:tcBorders>
              <w:bottom w:val="single" w:sz="4" w:space="0" w:color="auto"/>
            </w:tcBorders>
            <w:shd w:val="clear" w:color="auto" w:fill="EDA19D"/>
          </w:tcPr>
          <w:p w14:paraId="7F3EDC2F" w14:textId="77777777" w:rsidR="002D6F5F" w:rsidRPr="007F08E0" w:rsidRDefault="002D6F5F" w:rsidP="00362C59">
            <w:pPr>
              <w:jc w:val="both"/>
              <w:rPr>
                <w:rFonts w:ascii="Meiryo" w:eastAsia="Meiryo" w:hAnsi="Meiryo"/>
                <w:b/>
                <w:sz w:val="18"/>
                <w:szCs w:val="18"/>
              </w:rPr>
            </w:pPr>
            <w:r w:rsidRPr="007F08E0">
              <w:rPr>
                <w:rFonts w:ascii="Meiryo" w:eastAsia="Meiryo" w:hAnsi="Meiryo"/>
                <w:b/>
                <w:color w:val="FFFFFF" w:themeColor="background1"/>
                <w:sz w:val="18"/>
                <w:szCs w:val="18"/>
              </w:rPr>
              <w:t>Team Leader</w:t>
            </w:r>
          </w:p>
        </w:tc>
        <w:tc>
          <w:tcPr>
            <w:tcW w:w="11112" w:type="dxa"/>
          </w:tcPr>
          <w:p w14:paraId="2991F7A7" w14:textId="47F9F87D"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Service need will</w:t>
            </w:r>
            <w:r w:rsidR="00183073" w:rsidRPr="007F08E0">
              <w:rPr>
                <w:rFonts w:ascii="Meiryo" w:eastAsia="Meiryo" w:hAnsi="Meiryo"/>
                <w:sz w:val="18"/>
                <w:szCs w:val="18"/>
              </w:rPr>
              <w:t xml:space="preserve"> </w:t>
            </w:r>
            <w:r w:rsidRPr="007F08E0">
              <w:rPr>
                <w:rFonts w:ascii="Meiryo" w:eastAsia="Meiryo" w:hAnsi="Meiryo"/>
                <w:sz w:val="18"/>
                <w:szCs w:val="18"/>
              </w:rPr>
              <w:t xml:space="preserve">determine if these roles are required to provide direct patient/client care through the clinical practice pillar. The dominant pillars of these roles are leadership &amp; management and service improvement. </w:t>
            </w:r>
          </w:p>
        </w:tc>
      </w:tr>
      <w:tr w:rsidR="002D6F5F" w:rsidRPr="007F08E0" w14:paraId="2080F583" w14:textId="77777777" w:rsidTr="00812781">
        <w:tc>
          <w:tcPr>
            <w:tcW w:w="2972" w:type="dxa"/>
            <w:tcBorders>
              <w:bottom w:val="single" w:sz="4" w:space="0" w:color="auto"/>
            </w:tcBorders>
            <w:shd w:val="clear" w:color="auto" w:fill="C5143D"/>
          </w:tcPr>
          <w:p w14:paraId="45583013" w14:textId="77777777" w:rsidR="002D6F5F" w:rsidRPr="007F08E0" w:rsidRDefault="002D6F5F" w:rsidP="00362C59">
            <w:pPr>
              <w:jc w:val="both"/>
              <w:rPr>
                <w:rFonts w:ascii="Meiryo" w:eastAsia="Meiryo" w:hAnsi="Meiryo"/>
                <w:b/>
                <w:color w:val="FFFFFF" w:themeColor="background1"/>
                <w:sz w:val="18"/>
                <w:szCs w:val="18"/>
              </w:rPr>
            </w:pPr>
            <w:r w:rsidRPr="007F08E0">
              <w:rPr>
                <w:rFonts w:ascii="Meiryo" w:eastAsia="Meiryo" w:hAnsi="Meiryo"/>
                <w:b/>
                <w:color w:val="FFFFFF" w:themeColor="background1"/>
                <w:sz w:val="18"/>
                <w:szCs w:val="18"/>
              </w:rPr>
              <w:t>Team Leader (Includes Professional Responsibilities)</w:t>
            </w:r>
          </w:p>
        </w:tc>
        <w:tc>
          <w:tcPr>
            <w:tcW w:w="11112" w:type="dxa"/>
          </w:tcPr>
          <w:p w14:paraId="63391900"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Service need will determine if these roles are required to provide direct patient/client care through the clinical practice pillar, though the clinical pillar remains relevant through oversight and expectations of ensuring others are delivering safe and quality clinical practice. The dominant pillars of these roles are leadership &amp; management and service improvement.</w:t>
            </w:r>
          </w:p>
        </w:tc>
      </w:tr>
      <w:tr w:rsidR="002D6F5F" w:rsidRPr="007F08E0" w14:paraId="4806BFD8" w14:textId="77777777" w:rsidTr="00812781">
        <w:tc>
          <w:tcPr>
            <w:tcW w:w="2972" w:type="dxa"/>
            <w:tcBorders>
              <w:bottom w:val="single" w:sz="4" w:space="0" w:color="auto"/>
            </w:tcBorders>
            <w:shd w:val="clear" w:color="auto" w:fill="480819"/>
          </w:tcPr>
          <w:p w14:paraId="0E575445" w14:textId="77777777" w:rsidR="002D6F5F" w:rsidRPr="007F08E0" w:rsidRDefault="002D6F5F" w:rsidP="00362C59">
            <w:pPr>
              <w:jc w:val="both"/>
              <w:rPr>
                <w:rFonts w:ascii="Meiryo" w:eastAsia="Meiryo" w:hAnsi="Meiryo"/>
                <w:b/>
                <w:sz w:val="18"/>
                <w:szCs w:val="18"/>
              </w:rPr>
            </w:pPr>
            <w:r w:rsidRPr="007F08E0">
              <w:rPr>
                <w:rFonts w:ascii="Meiryo" w:eastAsia="Meiryo" w:hAnsi="Meiryo"/>
                <w:b/>
                <w:color w:val="FFFFFF" w:themeColor="background1"/>
                <w:sz w:val="18"/>
                <w:szCs w:val="18"/>
              </w:rPr>
              <w:t>Professional Leader</w:t>
            </w:r>
          </w:p>
        </w:tc>
        <w:tc>
          <w:tcPr>
            <w:tcW w:w="11112" w:type="dxa"/>
          </w:tcPr>
          <w:p w14:paraId="47489EF4"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Service need will determine if these roles are required to provide direct patient/client care through the clinical practice pillar, though the clinical pillar remains relevant through oversight and expectations of ensuring others are delivering safe and quality clinical practice. The dominant pillars of these roles are leadership and service improvement.</w:t>
            </w:r>
          </w:p>
        </w:tc>
      </w:tr>
    </w:tbl>
    <w:p w14:paraId="45FAAD11" w14:textId="77777777" w:rsidR="002D6F5F" w:rsidRPr="007F08E0" w:rsidRDefault="002D6F5F" w:rsidP="00362C59">
      <w:pPr>
        <w:jc w:val="both"/>
        <w:rPr>
          <w:rFonts w:ascii="Meiryo" w:eastAsia="Meiryo" w:hAnsi="Meiryo"/>
          <w:b/>
          <w:sz w:val="18"/>
          <w:szCs w:val="18"/>
        </w:rPr>
      </w:pPr>
    </w:p>
    <w:p w14:paraId="3CCE38B9" w14:textId="77777777" w:rsidR="002D6F5F" w:rsidRPr="007F08E0" w:rsidRDefault="002D6F5F" w:rsidP="00AB5142">
      <w:pPr>
        <w:pStyle w:val="Heading2"/>
        <w:rPr>
          <w:rFonts w:eastAsia="Meiryo"/>
        </w:rPr>
      </w:pPr>
      <w:bookmarkStart w:id="34" w:name="_Toc84924187"/>
      <w:r w:rsidRPr="00AB5142">
        <w:t>Expectations</w:t>
      </w:r>
      <w:r w:rsidRPr="007F08E0">
        <w:rPr>
          <w:rFonts w:eastAsia="Meiryo"/>
        </w:rPr>
        <w:t xml:space="preserve"> of </w:t>
      </w:r>
      <w:r w:rsidR="00182D6B" w:rsidRPr="007F08E0">
        <w:rPr>
          <w:rFonts w:eastAsia="Meiryo"/>
        </w:rPr>
        <w:t>p</w:t>
      </w:r>
      <w:r w:rsidRPr="007F08E0">
        <w:rPr>
          <w:rFonts w:eastAsia="Meiryo"/>
        </w:rPr>
        <w:t>ractice</w:t>
      </w:r>
      <w:bookmarkEnd w:id="34"/>
      <w:r w:rsidRPr="007F08E0">
        <w:rPr>
          <w:rFonts w:eastAsia="Meiryo"/>
        </w:rPr>
        <w:t xml:space="preserve"> </w:t>
      </w:r>
    </w:p>
    <w:p w14:paraId="4E62D8FD" w14:textId="77777777" w:rsidR="002D6F5F" w:rsidRPr="007F08E0" w:rsidRDefault="002D6F5F" w:rsidP="00362C59">
      <w:pPr>
        <w:jc w:val="both"/>
        <w:rPr>
          <w:rFonts w:ascii="Meiryo" w:eastAsia="Meiryo" w:hAnsi="Meiryo"/>
          <w:sz w:val="18"/>
          <w:szCs w:val="18"/>
        </w:rPr>
      </w:pPr>
      <w:r w:rsidRPr="007F08E0">
        <w:rPr>
          <w:rFonts w:ascii="Meiryo" w:eastAsia="Meiryo" w:hAnsi="Meiryo"/>
          <w:sz w:val="18"/>
          <w:szCs w:val="18"/>
        </w:rPr>
        <w:t xml:space="preserve">All positions on the Allied &amp; Public Health Framework have set deliverables (expectations of practice) that are aligned to the pillars of practice. Allied &amp; Public Health employees are expected to work to this level while they hold that post. Each position on the career framework builds on the deliverables of the position lower on the framework. </w:t>
      </w:r>
    </w:p>
    <w:p w14:paraId="412B3C33" w14:textId="77777777" w:rsidR="00713DFD" w:rsidRPr="007F08E0" w:rsidRDefault="00B40E3E" w:rsidP="00AB5142">
      <w:pPr>
        <w:pStyle w:val="Heading1"/>
        <w:rPr>
          <w:rFonts w:eastAsia="Meiryo"/>
        </w:rPr>
      </w:pPr>
      <w:bookmarkStart w:id="35" w:name="_Toc84924188"/>
      <w:r w:rsidRPr="00AB5142">
        <w:t>Recruitment</w:t>
      </w:r>
      <w:bookmarkEnd w:id="35"/>
    </w:p>
    <w:p w14:paraId="32B145A6" w14:textId="455720A2" w:rsidR="00B40E3E" w:rsidRPr="007F08E0" w:rsidRDefault="00B40E3E" w:rsidP="00362C59">
      <w:pPr>
        <w:jc w:val="both"/>
        <w:rPr>
          <w:rFonts w:ascii="Meiryo" w:eastAsia="Meiryo" w:hAnsi="Meiryo"/>
          <w:sz w:val="18"/>
          <w:szCs w:val="18"/>
        </w:rPr>
      </w:pPr>
      <w:r w:rsidRPr="007F08E0">
        <w:rPr>
          <w:rFonts w:ascii="Meiryo" w:eastAsia="Meiryo" w:hAnsi="Meiryo"/>
          <w:sz w:val="18"/>
          <w:szCs w:val="18"/>
        </w:rPr>
        <w:t>For all recruitment the level of the position must be identified as in line</w:t>
      </w:r>
      <w:r w:rsidR="00FF6733" w:rsidRPr="007F08E0">
        <w:rPr>
          <w:rFonts w:ascii="Meiryo" w:eastAsia="Meiryo" w:hAnsi="Meiryo"/>
          <w:sz w:val="18"/>
          <w:szCs w:val="18"/>
        </w:rPr>
        <w:t xml:space="preserve"> with the service need (</w:t>
      </w:r>
      <w:proofErr w:type="gramStart"/>
      <w:r w:rsidR="00FF6733" w:rsidRPr="007F08E0">
        <w:rPr>
          <w:rFonts w:ascii="Meiryo" w:eastAsia="Meiryo" w:hAnsi="Meiryo"/>
          <w:sz w:val="18"/>
          <w:szCs w:val="18"/>
        </w:rPr>
        <w:t>i.e.</w:t>
      </w:r>
      <w:proofErr w:type="gramEnd"/>
      <w:r w:rsidR="00FF6733" w:rsidRPr="007F08E0">
        <w:rPr>
          <w:rFonts w:ascii="Meiryo" w:eastAsia="Meiryo" w:hAnsi="Meiryo"/>
          <w:sz w:val="18"/>
          <w:szCs w:val="18"/>
        </w:rPr>
        <w:t xml:space="preserve"> </w:t>
      </w:r>
      <w:r w:rsidRPr="007F08E0">
        <w:rPr>
          <w:rFonts w:ascii="Meiryo" w:eastAsia="Meiryo" w:hAnsi="Meiryo"/>
          <w:sz w:val="18"/>
          <w:szCs w:val="18"/>
        </w:rPr>
        <w:t xml:space="preserve">Professional/Advanced or Expert position). Where a new designated position is deemed necessary </w:t>
      </w:r>
      <w:r w:rsidR="00FF6733" w:rsidRPr="007F08E0">
        <w:rPr>
          <w:rFonts w:ascii="Meiryo" w:eastAsia="Meiryo" w:hAnsi="Meiryo"/>
          <w:sz w:val="18"/>
          <w:szCs w:val="18"/>
        </w:rPr>
        <w:t xml:space="preserve">for the service, depending on service need and this position was previously filled at a proficient practitioner or lower designated level then this service would need to look at options to determine if this could be afforded within current budget or if a plan need to be developed to enable this to be achieved in the longer term. Options could </w:t>
      </w:r>
      <w:proofErr w:type="gramStart"/>
      <w:r w:rsidR="00FF6733" w:rsidRPr="007F08E0">
        <w:rPr>
          <w:rFonts w:ascii="Meiryo" w:eastAsia="Meiryo" w:hAnsi="Meiryo"/>
          <w:sz w:val="18"/>
          <w:szCs w:val="18"/>
        </w:rPr>
        <w:t>be:</w:t>
      </w:r>
      <w:proofErr w:type="gramEnd"/>
      <w:r w:rsidR="00FF6733" w:rsidRPr="007F08E0">
        <w:rPr>
          <w:rFonts w:ascii="Meiryo" w:eastAsia="Meiryo" w:hAnsi="Meiryo"/>
          <w:sz w:val="18"/>
          <w:szCs w:val="18"/>
        </w:rPr>
        <w:t xml:space="preserve"> </w:t>
      </w:r>
      <w:r w:rsidR="00A65FD5" w:rsidRPr="007F08E0">
        <w:rPr>
          <w:rFonts w:ascii="Meiryo" w:eastAsia="Meiryo" w:hAnsi="Meiryo"/>
          <w:sz w:val="18"/>
          <w:szCs w:val="18"/>
        </w:rPr>
        <w:t>a</w:t>
      </w:r>
      <w:r w:rsidR="00FF6733" w:rsidRPr="007F08E0">
        <w:rPr>
          <w:rFonts w:ascii="Meiryo" w:eastAsia="Meiryo" w:hAnsi="Meiryo"/>
          <w:sz w:val="18"/>
          <w:szCs w:val="18"/>
        </w:rPr>
        <w:t xml:space="preserve"> vacancies arises, or through reallocation of skill mix across teams/professions or the wider service.</w:t>
      </w:r>
    </w:p>
    <w:p w14:paraId="55C9B1F8" w14:textId="77777777" w:rsidR="00340CB9" w:rsidRPr="007F08E0" w:rsidRDefault="00340CB9" w:rsidP="00AB5142">
      <w:pPr>
        <w:pStyle w:val="Heading2"/>
        <w:rPr>
          <w:rFonts w:eastAsia="Meiryo"/>
        </w:rPr>
      </w:pPr>
      <w:bookmarkStart w:id="36" w:name="_Toc84924189"/>
      <w:r w:rsidRPr="007F08E0">
        <w:rPr>
          <w:rFonts w:eastAsia="Meiryo"/>
        </w:rPr>
        <w:t xml:space="preserve">Role </w:t>
      </w:r>
      <w:r w:rsidRPr="00AB5142">
        <w:t>description</w:t>
      </w:r>
      <w:r w:rsidRPr="007F08E0">
        <w:rPr>
          <w:rFonts w:eastAsia="Meiryo"/>
        </w:rPr>
        <w:t xml:space="preserve"> templates</w:t>
      </w:r>
      <w:bookmarkEnd w:id="36"/>
      <w:r w:rsidR="009C1898" w:rsidRPr="007F08E0">
        <w:rPr>
          <w:rFonts w:eastAsia="Meiryo"/>
        </w:rPr>
        <w:t xml:space="preserve"> </w:t>
      </w:r>
    </w:p>
    <w:p w14:paraId="35BD4791" w14:textId="77777777" w:rsidR="00340CB9" w:rsidRPr="007F08E0" w:rsidRDefault="00340CB9" w:rsidP="00362C59">
      <w:pPr>
        <w:jc w:val="both"/>
        <w:rPr>
          <w:rFonts w:ascii="Meiryo" w:eastAsia="Meiryo" w:hAnsi="Meiryo"/>
          <w:sz w:val="18"/>
          <w:szCs w:val="18"/>
        </w:rPr>
      </w:pPr>
      <w:r w:rsidRPr="007F08E0">
        <w:rPr>
          <w:rFonts w:ascii="Meiryo" w:eastAsia="Meiryo" w:hAnsi="Meiryo"/>
          <w:sz w:val="18"/>
          <w:szCs w:val="18"/>
        </w:rPr>
        <w:t xml:space="preserve">Job descriptions exist for each level on the framework. These outline the expectations of practice for each level and can be adapted to include clinical expectations specific to each profession.  </w:t>
      </w:r>
      <w:r w:rsidR="00FF6733" w:rsidRPr="007F08E0">
        <w:rPr>
          <w:rFonts w:ascii="Meiryo" w:eastAsia="Meiryo" w:hAnsi="Meiryo"/>
          <w:sz w:val="18"/>
          <w:szCs w:val="18"/>
        </w:rPr>
        <w:t>For required support please liaise with Executive Director of Allied Health or equivalent and human resources/people &amp; capability departments.</w:t>
      </w:r>
    </w:p>
    <w:p w14:paraId="396F62AA" w14:textId="77777777" w:rsidR="00340CB9" w:rsidRPr="007F08E0" w:rsidRDefault="00340CB9" w:rsidP="00AB5142">
      <w:pPr>
        <w:pStyle w:val="Heading2"/>
        <w:rPr>
          <w:rFonts w:eastAsia="Meiryo"/>
        </w:rPr>
      </w:pPr>
      <w:bookmarkStart w:id="37" w:name="_Toc84924190"/>
      <w:r w:rsidRPr="007F08E0">
        <w:rPr>
          <w:rFonts w:eastAsia="Meiryo"/>
        </w:rPr>
        <w:t xml:space="preserve">Initial salary </w:t>
      </w:r>
      <w:r w:rsidRPr="00AB5142">
        <w:t>placement</w:t>
      </w:r>
      <w:r w:rsidRPr="007F08E0">
        <w:rPr>
          <w:rFonts w:eastAsia="Meiryo"/>
        </w:rPr>
        <w:t xml:space="preserve"> at time of recruitment</w:t>
      </w:r>
      <w:bookmarkEnd w:id="37"/>
    </w:p>
    <w:p w14:paraId="0128D733" w14:textId="77777777" w:rsidR="00340CB9" w:rsidRPr="007F08E0" w:rsidRDefault="00340CB9" w:rsidP="00362C59">
      <w:pPr>
        <w:jc w:val="both"/>
        <w:rPr>
          <w:rFonts w:ascii="Meiryo" w:eastAsia="Meiryo" w:hAnsi="Meiryo"/>
          <w:sz w:val="18"/>
          <w:szCs w:val="18"/>
        </w:rPr>
      </w:pPr>
      <w:r w:rsidRPr="007F08E0">
        <w:rPr>
          <w:rFonts w:ascii="Meiryo" w:eastAsia="Meiryo" w:hAnsi="Meiryo"/>
          <w:sz w:val="18"/>
          <w:szCs w:val="18"/>
        </w:rPr>
        <w:t xml:space="preserve">Once a role has been provided with the appropriate </w:t>
      </w:r>
      <w:r w:rsidR="00313BF2" w:rsidRPr="007F08E0">
        <w:rPr>
          <w:rFonts w:ascii="Meiryo" w:eastAsia="Meiryo" w:hAnsi="Meiryo"/>
          <w:sz w:val="18"/>
          <w:szCs w:val="18"/>
        </w:rPr>
        <w:t xml:space="preserve">level and salary banding for placement on the </w:t>
      </w:r>
      <w:r w:rsidR="00845227" w:rsidRPr="007F08E0">
        <w:rPr>
          <w:rFonts w:ascii="Meiryo" w:eastAsia="Meiryo" w:hAnsi="Meiryo"/>
          <w:sz w:val="18"/>
          <w:szCs w:val="18"/>
        </w:rPr>
        <w:t>framework</w:t>
      </w:r>
      <w:r w:rsidR="00313BF2" w:rsidRPr="007F08E0">
        <w:rPr>
          <w:rFonts w:ascii="Meiryo" w:eastAsia="Meiryo" w:hAnsi="Meiryo"/>
          <w:sz w:val="18"/>
          <w:szCs w:val="18"/>
        </w:rPr>
        <w:t>, recruiting managers can offer positions aligned to that salary banding.</w:t>
      </w:r>
      <w:r w:rsidR="00FF6733" w:rsidRPr="007F08E0">
        <w:rPr>
          <w:rFonts w:ascii="Meiryo" w:eastAsia="Meiryo" w:hAnsi="Meiryo"/>
          <w:sz w:val="18"/>
          <w:szCs w:val="18"/>
        </w:rPr>
        <w:t xml:space="preserve"> Managers should follow the relevant delegations of authority DHB Policy for recruitment</w:t>
      </w:r>
      <w:r w:rsidR="00313BF2" w:rsidRPr="007F08E0">
        <w:rPr>
          <w:rFonts w:ascii="Meiryo" w:eastAsia="Meiryo" w:hAnsi="Meiryo"/>
          <w:sz w:val="18"/>
          <w:szCs w:val="18"/>
        </w:rPr>
        <w:t xml:space="preserve">. The </w:t>
      </w:r>
      <w:r w:rsidR="00FF6733" w:rsidRPr="007F08E0">
        <w:rPr>
          <w:rFonts w:ascii="Meiryo" w:eastAsia="Meiryo" w:hAnsi="Meiryo"/>
          <w:sz w:val="18"/>
          <w:szCs w:val="18"/>
        </w:rPr>
        <w:t>Executive Director</w:t>
      </w:r>
      <w:r w:rsidR="00313BF2" w:rsidRPr="007F08E0">
        <w:rPr>
          <w:rFonts w:ascii="Meiryo" w:eastAsia="Meiryo" w:hAnsi="Meiryo"/>
          <w:sz w:val="18"/>
          <w:szCs w:val="18"/>
        </w:rPr>
        <w:t xml:space="preserve"> Allied </w:t>
      </w:r>
      <w:r w:rsidR="00FF6733" w:rsidRPr="007F08E0">
        <w:rPr>
          <w:rFonts w:ascii="Meiryo" w:eastAsia="Meiryo" w:hAnsi="Meiryo"/>
          <w:sz w:val="18"/>
          <w:szCs w:val="18"/>
        </w:rPr>
        <w:t>Health,</w:t>
      </w:r>
      <w:r w:rsidR="00313BF2" w:rsidRPr="007F08E0">
        <w:rPr>
          <w:rFonts w:ascii="Meiryo" w:eastAsia="Meiryo" w:hAnsi="Meiryo"/>
          <w:sz w:val="18"/>
          <w:szCs w:val="18"/>
        </w:rPr>
        <w:t xml:space="preserve"> Scientific &amp; Technical </w:t>
      </w:r>
      <w:r w:rsidR="00FF6733" w:rsidRPr="007F08E0">
        <w:rPr>
          <w:rFonts w:ascii="Meiryo" w:eastAsia="Meiryo" w:hAnsi="Meiryo"/>
          <w:sz w:val="18"/>
          <w:szCs w:val="18"/>
        </w:rPr>
        <w:t xml:space="preserve">or equivalent </w:t>
      </w:r>
      <w:r w:rsidR="00313BF2" w:rsidRPr="007F08E0">
        <w:rPr>
          <w:rFonts w:ascii="Meiryo" w:eastAsia="Meiryo" w:hAnsi="Meiryo"/>
          <w:sz w:val="18"/>
          <w:szCs w:val="18"/>
        </w:rPr>
        <w:t xml:space="preserve">can be contacted for support. </w:t>
      </w:r>
    </w:p>
    <w:p w14:paraId="16D45EED" w14:textId="77777777" w:rsidR="00340CB9" w:rsidRPr="007F08E0" w:rsidRDefault="00340CB9" w:rsidP="00AB5142">
      <w:pPr>
        <w:pStyle w:val="Heading2"/>
        <w:rPr>
          <w:rFonts w:eastAsia="Meiryo"/>
        </w:rPr>
      </w:pPr>
      <w:bookmarkStart w:id="38" w:name="_Toc84924191"/>
      <w:r w:rsidRPr="007F08E0">
        <w:rPr>
          <w:rFonts w:eastAsia="Meiryo"/>
        </w:rPr>
        <w:t xml:space="preserve">Newly </w:t>
      </w:r>
      <w:r w:rsidRPr="00AB5142">
        <w:t>designated</w:t>
      </w:r>
      <w:r w:rsidRPr="007F08E0">
        <w:rPr>
          <w:rFonts w:eastAsia="Meiryo"/>
        </w:rPr>
        <w:t xml:space="preserve"> positions</w:t>
      </w:r>
      <w:bookmarkEnd w:id="38"/>
    </w:p>
    <w:p w14:paraId="6C4A61B1" w14:textId="77777777" w:rsidR="00313BF2" w:rsidRPr="007F08E0" w:rsidRDefault="00313BF2" w:rsidP="00362C59">
      <w:pPr>
        <w:jc w:val="both"/>
        <w:rPr>
          <w:rFonts w:ascii="Meiryo" w:eastAsia="Meiryo" w:hAnsi="Meiryo"/>
          <w:sz w:val="18"/>
          <w:szCs w:val="18"/>
        </w:rPr>
      </w:pPr>
      <w:r w:rsidRPr="007F08E0">
        <w:rPr>
          <w:rFonts w:ascii="Meiryo" w:eastAsia="Meiryo" w:hAnsi="Meiryo"/>
          <w:sz w:val="18"/>
          <w:szCs w:val="18"/>
        </w:rPr>
        <w:t xml:space="preserve">The primary driver for the development of designated level positions must be the demonstration of service user needs for such a role. </w:t>
      </w:r>
    </w:p>
    <w:p w14:paraId="7C92C676" w14:textId="77777777" w:rsidR="00313BF2" w:rsidRPr="007F08E0" w:rsidRDefault="00313BF2" w:rsidP="00362C59">
      <w:pPr>
        <w:jc w:val="both"/>
        <w:rPr>
          <w:rFonts w:ascii="Meiryo" w:eastAsia="Meiryo" w:hAnsi="Meiryo"/>
          <w:sz w:val="18"/>
          <w:szCs w:val="18"/>
        </w:rPr>
      </w:pPr>
      <w:r w:rsidRPr="007F08E0">
        <w:rPr>
          <w:rFonts w:ascii="Meiryo" w:eastAsia="Meiryo" w:hAnsi="Meiryo"/>
          <w:sz w:val="18"/>
          <w:szCs w:val="18"/>
        </w:rPr>
        <w:t>Minimum expectations for designated positions are outlined in the role description. For any newly established delegated positions they must align to the expectations and titles of one of the designated positions on the framework.</w:t>
      </w:r>
      <w:r w:rsidR="00FF6733" w:rsidRPr="007F08E0">
        <w:rPr>
          <w:rFonts w:ascii="Meiryo" w:eastAsia="Meiryo" w:hAnsi="Meiryo"/>
          <w:sz w:val="18"/>
          <w:szCs w:val="18"/>
        </w:rPr>
        <w:t xml:space="preserve"> There may be expectations where new roles emerge over time that do not fit within defined role descriptions or titles on the framework, though are required to support DHB and service objectives. Where this is the </w:t>
      </w:r>
      <w:proofErr w:type="gramStart"/>
      <w:r w:rsidR="00FF6733" w:rsidRPr="007F08E0">
        <w:rPr>
          <w:rFonts w:ascii="Meiryo" w:eastAsia="Meiryo" w:hAnsi="Meiryo"/>
          <w:sz w:val="18"/>
          <w:szCs w:val="18"/>
        </w:rPr>
        <w:t>case</w:t>
      </w:r>
      <w:proofErr w:type="gramEnd"/>
      <w:r w:rsidR="00FF6733" w:rsidRPr="007F08E0">
        <w:rPr>
          <w:rFonts w:ascii="Meiryo" w:eastAsia="Meiryo" w:hAnsi="Meiryo"/>
          <w:sz w:val="18"/>
          <w:szCs w:val="18"/>
        </w:rPr>
        <w:t xml:space="preserve"> these potential roles should be raised through to the Executive Director of Allied Health, Scientific &amp; Technical or equivalent to enable the role to be evaluated.  </w:t>
      </w:r>
    </w:p>
    <w:p w14:paraId="25D4888B" w14:textId="77777777" w:rsidR="00657DC0" w:rsidRPr="007F08E0" w:rsidRDefault="00657DC0" w:rsidP="00362C59">
      <w:pPr>
        <w:jc w:val="both"/>
        <w:rPr>
          <w:rFonts w:ascii="Meiryo" w:eastAsia="Meiryo" w:hAnsi="Meiryo"/>
          <w:sz w:val="18"/>
          <w:szCs w:val="18"/>
        </w:rPr>
      </w:pPr>
      <w:r w:rsidRPr="007F08E0">
        <w:rPr>
          <w:rFonts w:ascii="Meiryo" w:eastAsia="Meiryo" w:hAnsi="Meiryo"/>
          <w:sz w:val="18"/>
          <w:szCs w:val="18"/>
        </w:rPr>
        <w:t xml:space="preserve">All newly designated roles will be evaluated </w:t>
      </w:r>
      <w:r w:rsidR="00FF6733" w:rsidRPr="007F08E0">
        <w:rPr>
          <w:rFonts w:ascii="Meiryo" w:eastAsia="Meiryo" w:hAnsi="Meiryo"/>
          <w:sz w:val="18"/>
          <w:szCs w:val="18"/>
        </w:rPr>
        <w:t>t</w:t>
      </w:r>
      <w:r w:rsidRPr="007F08E0">
        <w:rPr>
          <w:rFonts w:ascii="Meiryo" w:eastAsia="Meiryo" w:hAnsi="Meiryo"/>
          <w:sz w:val="18"/>
          <w:szCs w:val="18"/>
        </w:rPr>
        <w:t xml:space="preserve">o ensure that the role is banded correctly. This will require </w:t>
      </w:r>
      <w:r w:rsidR="00FF6733" w:rsidRPr="007F08E0">
        <w:rPr>
          <w:rFonts w:ascii="Meiryo" w:eastAsia="Meiryo" w:hAnsi="Meiryo"/>
          <w:sz w:val="18"/>
          <w:szCs w:val="18"/>
        </w:rPr>
        <w:t>the Executive Director</w:t>
      </w:r>
      <w:r w:rsidRPr="007F08E0">
        <w:rPr>
          <w:rFonts w:ascii="Meiryo" w:eastAsia="Meiryo" w:hAnsi="Meiryo"/>
          <w:sz w:val="18"/>
          <w:szCs w:val="18"/>
        </w:rPr>
        <w:t xml:space="preserve"> Allied Health, Scientific &amp; Technical </w:t>
      </w:r>
      <w:r w:rsidR="00FF6733" w:rsidRPr="007F08E0">
        <w:rPr>
          <w:rFonts w:ascii="Meiryo" w:eastAsia="Meiryo" w:hAnsi="Meiryo"/>
          <w:sz w:val="18"/>
          <w:szCs w:val="18"/>
        </w:rPr>
        <w:t xml:space="preserve">or equivalent </w:t>
      </w:r>
      <w:r w:rsidRPr="007F08E0">
        <w:rPr>
          <w:rFonts w:ascii="Meiryo" w:eastAsia="Meiryo" w:hAnsi="Meiryo"/>
          <w:sz w:val="18"/>
          <w:szCs w:val="18"/>
        </w:rPr>
        <w:t>in partnership with HR and appropriate union(s) to review the rationale and requirements of the role/s.</w:t>
      </w:r>
    </w:p>
    <w:p w14:paraId="6586F0B8" w14:textId="77777777" w:rsidR="009C1898" w:rsidRPr="007F08E0" w:rsidRDefault="00657DC0" w:rsidP="00362C59">
      <w:pPr>
        <w:jc w:val="both"/>
        <w:rPr>
          <w:rFonts w:ascii="Meiryo" w:eastAsia="Meiryo" w:hAnsi="Meiryo"/>
          <w:sz w:val="18"/>
          <w:szCs w:val="18"/>
        </w:rPr>
      </w:pPr>
      <w:r w:rsidRPr="007F08E0">
        <w:rPr>
          <w:rFonts w:ascii="Meiryo" w:eastAsia="Meiryo" w:hAnsi="Meiryo"/>
          <w:sz w:val="18"/>
          <w:szCs w:val="18"/>
        </w:rPr>
        <w:t xml:space="preserve">Managers should contact the </w:t>
      </w:r>
      <w:r w:rsidR="002D0936" w:rsidRPr="007F08E0">
        <w:rPr>
          <w:rFonts w:ascii="Meiryo" w:eastAsia="Meiryo" w:hAnsi="Meiryo"/>
          <w:sz w:val="18"/>
          <w:szCs w:val="18"/>
        </w:rPr>
        <w:t>Executive Director</w:t>
      </w:r>
      <w:r w:rsidRPr="007F08E0">
        <w:rPr>
          <w:rFonts w:ascii="Meiryo" w:eastAsia="Meiryo" w:hAnsi="Meiryo"/>
          <w:sz w:val="18"/>
          <w:szCs w:val="18"/>
        </w:rPr>
        <w:t xml:space="preserve"> Allied Health, Scientific &amp; Technical</w:t>
      </w:r>
      <w:r w:rsidR="002D0936" w:rsidRPr="007F08E0">
        <w:rPr>
          <w:rFonts w:ascii="Meiryo" w:eastAsia="Meiryo" w:hAnsi="Meiryo"/>
          <w:sz w:val="18"/>
          <w:szCs w:val="18"/>
        </w:rPr>
        <w:t xml:space="preserve"> or equivalent</w:t>
      </w:r>
      <w:r w:rsidRPr="007F08E0">
        <w:rPr>
          <w:rFonts w:ascii="Meiryo" w:eastAsia="Meiryo" w:hAnsi="Meiryo"/>
          <w:sz w:val="18"/>
          <w:szCs w:val="18"/>
        </w:rPr>
        <w:t xml:space="preserve"> for further information regarding the process. </w:t>
      </w:r>
    </w:p>
    <w:p w14:paraId="04CDB3D7" w14:textId="77777777" w:rsidR="002D0936" w:rsidRPr="007F08E0" w:rsidRDefault="002D0936" w:rsidP="00362C59">
      <w:pPr>
        <w:jc w:val="both"/>
        <w:rPr>
          <w:rFonts w:ascii="Meiryo" w:eastAsia="Meiryo" w:hAnsi="Meiryo"/>
          <w:sz w:val="18"/>
          <w:szCs w:val="18"/>
        </w:rPr>
      </w:pPr>
      <w:r w:rsidRPr="007F08E0">
        <w:rPr>
          <w:rFonts w:ascii="Meiryo" w:eastAsia="Meiryo" w:hAnsi="Meiryo"/>
          <w:sz w:val="18"/>
          <w:szCs w:val="18"/>
        </w:rPr>
        <w:t xml:space="preserve">For programme and project roles, due to the wide diversity in scope, responsibilities, </w:t>
      </w:r>
      <w:proofErr w:type="gramStart"/>
      <w:r w:rsidRPr="007F08E0">
        <w:rPr>
          <w:rFonts w:ascii="Meiryo" w:eastAsia="Meiryo" w:hAnsi="Meiryo"/>
          <w:sz w:val="18"/>
          <w:szCs w:val="18"/>
        </w:rPr>
        <w:t>knowledge</w:t>
      </w:r>
      <w:proofErr w:type="gramEnd"/>
      <w:r w:rsidRPr="007F08E0">
        <w:rPr>
          <w:rFonts w:ascii="Meiryo" w:eastAsia="Meiryo" w:hAnsi="Meiryo"/>
          <w:sz w:val="18"/>
          <w:szCs w:val="18"/>
        </w:rPr>
        <w:t xml:space="preserve"> and skill required it is possible these roles will differ in placement on the levels within the framework and will require a tailored role description. Each role will therefore be evaluated independently </w:t>
      </w:r>
      <w:r w:rsidR="00406BBE" w:rsidRPr="007F08E0">
        <w:rPr>
          <w:rFonts w:ascii="Meiryo" w:eastAsia="Meiryo" w:hAnsi="Meiryo"/>
          <w:sz w:val="18"/>
          <w:szCs w:val="18"/>
        </w:rPr>
        <w:t>a</w:t>
      </w:r>
      <w:r w:rsidRPr="007F08E0">
        <w:rPr>
          <w:rFonts w:ascii="Meiryo" w:eastAsia="Meiryo" w:hAnsi="Meiryo"/>
          <w:sz w:val="18"/>
          <w:szCs w:val="18"/>
        </w:rPr>
        <w:t xml:space="preserve">nd placement on the appropriate banding will be made as appropriate to the requirements of that role. </w:t>
      </w:r>
    </w:p>
    <w:p w14:paraId="6278EF48" w14:textId="77777777" w:rsidR="00A8299D" w:rsidRPr="007F08E0" w:rsidRDefault="00A8299D" w:rsidP="00362C59">
      <w:pPr>
        <w:jc w:val="both"/>
        <w:rPr>
          <w:rFonts w:ascii="Meiryo" w:eastAsia="Meiryo" w:hAnsi="Meiryo"/>
          <w:sz w:val="18"/>
          <w:szCs w:val="18"/>
        </w:rPr>
      </w:pPr>
    </w:p>
    <w:p w14:paraId="5480957D" w14:textId="77777777" w:rsidR="00340CB9" w:rsidRPr="007F08E0" w:rsidRDefault="00657DC0" w:rsidP="00AB5142">
      <w:pPr>
        <w:pStyle w:val="Heading1"/>
        <w:rPr>
          <w:rFonts w:eastAsia="Meiryo"/>
        </w:rPr>
      </w:pPr>
      <w:bookmarkStart w:id="39" w:name="_Toc84924192"/>
      <w:r w:rsidRPr="007F08E0">
        <w:rPr>
          <w:rFonts w:eastAsia="Meiryo"/>
        </w:rPr>
        <w:t>Where</w:t>
      </w:r>
      <w:r w:rsidR="00340CB9" w:rsidRPr="007F08E0">
        <w:rPr>
          <w:rFonts w:eastAsia="Meiryo"/>
        </w:rPr>
        <w:t xml:space="preserve"> </w:t>
      </w:r>
      <w:r w:rsidR="00340CB9" w:rsidRPr="00AB5142">
        <w:t>expectations</w:t>
      </w:r>
      <w:r w:rsidR="00340CB9" w:rsidRPr="007F08E0">
        <w:rPr>
          <w:rFonts w:eastAsia="Meiryo"/>
        </w:rPr>
        <w:t xml:space="preserve"> of an existing position have changed significantly</w:t>
      </w:r>
      <w:bookmarkEnd w:id="39"/>
    </w:p>
    <w:p w14:paraId="63F3D1AC" w14:textId="77777777" w:rsidR="00657DC0" w:rsidRPr="007F08E0" w:rsidRDefault="00657DC0" w:rsidP="00362C59">
      <w:pPr>
        <w:jc w:val="both"/>
        <w:rPr>
          <w:rFonts w:ascii="Meiryo" w:eastAsia="Meiryo" w:hAnsi="Meiryo"/>
          <w:sz w:val="18"/>
          <w:szCs w:val="18"/>
        </w:rPr>
      </w:pPr>
      <w:r w:rsidRPr="007F08E0">
        <w:rPr>
          <w:rFonts w:ascii="Meiryo" w:eastAsia="Meiryo" w:hAnsi="Meiryo"/>
          <w:sz w:val="18"/>
          <w:szCs w:val="18"/>
        </w:rPr>
        <w:t xml:space="preserve">The </w:t>
      </w:r>
      <w:r w:rsidR="00845227" w:rsidRPr="007F08E0">
        <w:rPr>
          <w:rFonts w:ascii="Meiryo" w:eastAsia="Meiryo" w:hAnsi="Meiryo"/>
          <w:sz w:val="18"/>
          <w:szCs w:val="18"/>
        </w:rPr>
        <w:t>framework</w:t>
      </w:r>
      <w:r w:rsidRPr="007F08E0">
        <w:rPr>
          <w:rFonts w:ascii="Meiryo" w:eastAsia="Meiryo" w:hAnsi="Meiryo"/>
          <w:sz w:val="18"/>
          <w:szCs w:val="18"/>
        </w:rPr>
        <w:t xml:space="preserve"> recognises that due to the changing health needs of our population and the impact this has on service delivery, roles may change overtime. When it is considered that the role has had a significant change in expectations it would be appropriate to re-evaluate the role to determine if there is any change to the level of the role on the framework and/or the salary banding of the role. </w:t>
      </w:r>
    </w:p>
    <w:p w14:paraId="1BBF9797" w14:textId="77777777" w:rsidR="00657DC0" w:rsidRPr="007F08E0" w:rsidRDefault="00657DC0" w:rsidP="00362C59">
      <w:pPr>
        <w:jc w:val="both"/>
        <w:rPr>
          <w:rFonts w:ascii="Meiryo" w:eastAsia="Meiryo" w:hAnsi="Meiryo"/>
          <w:sz w:val="18"/>
          <w:szCs w:val="18"/>
        </w:rPr>
      </w:pPr>
      <w:r w:rsidRPr="007F08E0">
        <w:rPr>
          <w:rFonts w:ascii="Meiryo" w:eastAsia="Meiryo" w:hAnsi="Meiryo"/>
          <w:sz w:val="18"/>
          <w:szCs w:val="18"/>
        </w:rPr>
        <w:t xml:space="preserve">Managers should contact the </w:t>
      </w:r>
      <w:r w:rsidR="002D0936" w:rsidRPr="007F08E0">
        <w:rPr>
          <w:rFonts w:ascii="Meiryo" w:eastAsia="Meiryo" w:hAnsi="Meiryo"/>
          <w:sz w:val="18"/>
          <w:szCs w:val="18"/>
        </w:rPr>
        <w:t>Executive Director</w:t>
      </w:r>
      <w:r w:rsidRPr="007F08E0">
        <w:rPr>
          <w:rFonts w:ascii="Meiryo" w:eastAsia="Meiryo" w:hAnsi="Meiryo"/>
          <w:sz w:val="18"/>
          <w:szCs w:val="18"/>
        </w:rPr>
        <w:t xml:space="preserve"> Allied Health, Scientific &amp; Technical </w:t>
      </w:r>
      <w:r w:rsidR="002D0936" w:rsidRPr="007F08E0">
        <w:rPr>
          <w:rFonts w:ascii="Meiryo" w:eastAsia="Meiryo" w:hAnsi="Meiryo"/>
          <w:sz w:val="18"/>
          <w:szCs w:val="18"/>
        </w:rPr>
        <w:t xml:space="preserve">or equivalent </w:t>
      </w:r>
      <w:r w:rsidRPr="007F08E0">
        <w:rPr>
          <w:rFonts w:ascii="Meiryo" w:eastAsia="Meiryo" w:hAnsi="Meiryo"/>
          <w:sz w:val="18"/>
          <w:szCs w:val="18"/>
        </w:rPr>
        <w:t>for further information regarding the process.</w:t>
      </w:r>
    </w:p>
    <w:p w14:paraId="2027491C" w14:textId="77777777" w:rsidR="000C2B88" w:rsidRPr="007F08E0" w:rsidRDefault="000C2B88" w:rsidP="00362C59">
      <w:pPr>
        <w:jc w:val="both"/>
        <w:rPr>
          <w:rFonts w:ascii="Meiryo" w:eastAsia="Meiryo" w:hAnsi="Meiryo"/>
          <w:b/>
          <w:sz w:val="18"/>
          <w:szCs w:val="18"/>
        </w:rPr>
      </w:pPr>
    </w:p>
    <w:p w14:paraId="1E2C7511" w14:textId="77777777" w:rsidR="000C2B88" w:rsidRPr="007F08E0" w:rsidRDefault="000C2B88" w:rsidP="00362C59">
      <w:pPr>
        <w:jc w:val="both"/>
        <w:rPr>
          <w:rFonts w:ascii="Meiryo" w:eastAsia="Meiryo" w:hAnsi="Meiryo"/>
          <w:b/>
          <w:sz w:val="18"/>
          <w:szCs w:val="18"/>
        </w:rPr>
      </w:pPr>
    </w:p>
    <w:p w14:paraId="2A93C200" w14:textId="77777777" w:rsidR="000C2B88" w:rsidRPr="007F08E0" w:rsidRDefault="000C2B88" w:rsidP="00362C59">
      <w:pPr>
        <w:jc w:val="both"/>
        <w:rPr>
          <w:rFonts w:ascii="Meiryo" w:eastAsia="Meiryo" w:hAnsi="Meiryo"/>
          <w:b/>
          <w:sz w:val="18"/>
          <w:szCs w:val="18"/>
        </w:rPr>
      </w:pPr>
    </w:p>
    <w:p w14:paraId="01865604" w14:textId="77777777" w:rsidR="000C2B88" w:rsidRPr="007F08E0" w:rsidRDefault="000C2B88" w:rsidP="00362C59">
      <w:pPr>
        <w:jc w:val="both"/>
        <w:rPr>
          <w:rFonts w:ascii="Meiryo" w:eastAsia="Meiryo" w:hAnsi="Meiryo"/>
          <w:b/>
          <w:sz w:val="18"/>
          <w:szCs w:val="18"/>
        </w:rPr>
      </w:pPr>
    </w:p>
    <w:p w14:paraId="199E8D08" w14:textId="77777777" w:rsidR="000C2B88" w:rsidRPr="007F08E0" w:rsidRDefault="000C2B88" w:rsidP="00362C59">
      <w:pPr>
        <w:jc w:val="both"/>
        <w:rPr>
          <w:rFonts w:ascii="Meiryo" w:eastAsia="Meiryo" w:hAnsi="Meiryo"/>
          <w:b/>
          <w:sz w:val="18"/>
          <w:szCs w:val="18"/>
        </w:rPr>
      </w:pPr>
    </w:p>
    <w:p w14:paraId="72951A83" w14:textId="77777777" w:rsidR="000C2B88" w:rsidRPr="007F08E0" w:rsidRDefault="000C2B88" w:rsidP="00362C59">
      <w:pPr>
        <w:jc w:val="both"/>
        <w:rPr>
          <w:rFonts w:ascii="Meiryo" w:eastAsia="Meiryo" w:hAnsi="Meiryo"/>
          <w:b/>
          <w:sz w:val="18"/>
          <w:szCs w:val="18"/>
        </w:rPr>
      </w:pPr>
    </w:p>
    <w:p w14:paraId="5D26F82E" w14:textId="77777777" w:rsidR="000C2B88" w:rsidRPr="007F08E0" w:rsidRDefault="000C2B88" w:rsidP="00362C59">
      <w:pPr>
        <w:jc w:val="both"/>
        <w:rPr>
          <w:rFonts w:ascii="Meiryo" w:eastAsia="Meiryo" w:hAnsi="Meiryo"/>
          <w:b/>
          <w:sz w:val="18"/>
          <w:szCs w:val="18"/>
        </w:rPr>
      </w:pPr>
    </w:p>
    <w:p w14:paraId="3B0BE430" w14:textId="77777777" w:rsidR="009D5633" w:rsidRPr="007F08E0" w:rsidRDefault="009D5633" w:rsidP="00362C59">
      <w:pPr>
        <w:jc w:val="both"/>
        <w:rPr>
          <w:rFonts w:ascii="Meiryo" w:eastAsia="Meiryo" w:hAnsi="Meiryo"/>
          <w:b/>
          <w:sz w:val="18"/>
          <w:szCs w:val="18"/>
        </w:rPr>
      </w:pPr>
    </w:p>
    <w:sectPr w:rsidR="009D5633" w:rsidRPr="007F08E0" w:rsidSect="00AD4FC6">
      <w:headerReference w:type="first" r:id="rId32"/>
      <w:pgSz w:w="16838" w:h="11906" w:orient="landscape"/>
      <w:pgMar w:top="1134" w:right="1440" w:bottom="1134" w:left="1701" w:header="113"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Sue McCullough" w:date="2022-04-11T09:00:00Z" w:initials="SM">
    <w:p w14:paraId="50E930AD" w14:textId="1046DCCB" w:rsidR="00F150F1" w:rsidRDefault="00F150F1">
      <w:pPr>
        <w:pStyle w:val="CommentText"/>
      </w:pPr>
      <w:r>
        <w:rPr>
          <w:rStyle w:val="CommentReference"/>
        </w:rPr>
        <w:annotationRef/>
      </w:r>
      <w:r>
        <w:t>Different scale</w:t>
      </w:r>
    </w:p>
  </w:comment>
  <w:comment w:id="16" w:author="Sue McCullough" w:date="2022-04-11T12:16:00Z" w:initials="SM">
    <w:p w14:paraId="6AA05E4E" w14:textId="71CD5118" w:rsidR="00BE4789" w:rsidRDefault="00BE4789">
      <w:pPr>
        <w:pStyle w:val="CommentText"/>
      </w:pPr>
      <w:r>
        <w:rPr>
          <w:rStyle w:val="CommentReference"/>
        </w:rPr>
        <w:annotationRef/>
      </w:r>
      <w:r>
        <w:t xml:space="preserve">Should be </w:t>
      </w:r>
      <w:proofErr w:type="gramStart"/>
      <w:r>
        <w:t xml:space="preserve">an  </w:t>
      </w:r>
      <w:proofErr w:type="spellStart"/>
      <w:r>
        <w:t>on</w:t>
      </w:r>
      <w:proofErr w:type="gramEnd"/>
      <w:r>
        <w:t xml:space="preserve"> going</w:t>
      </w:r>
      <w:proofErr w:type="spellEnd"/>
      <w:r>
        <w:t xml:space="preserve"> line</w:t>
      </w:r>
    </w:p>
  </w:comment>
  <w:comment w:id="27" w:author="Sue McCullough" w:date="2022-04-11T12:19:00Z" w:initials="SM">
    <w:p w14:paraId="67BEB6C8" w14:textId="0A311641" w:rsidR="00D966D3" w:rsidRDefault="00D966D3">
      <w:pPr>
        <w:pStyle w:val="CommentText"/>
      </w:pPr>
      <w:r>
        <w:rPr>
          <w:rStyle w:val="CommentReference"/>
        </w:rPr>
        <w:annotationRef/>
      </w:r>
      <w:r>
        <w:t>This is old information</w:t>
      </w:r>
    </w:p>
  </w:comment>
  <w:comment w:id="30" w:author="Sue McCullough" w:date="2022-04-11T12:22:00Z" w:initials="SM">
    <w:p w14:paraId="182F6A12" w14:textId="1ACC693A" w:rsidR="00D966D3" w:rsidRDefault="00D966D3">
      <w:pPr>
        <w:pStyle w:val="CommentText"/>
      </w:pPr>
      <w:r>
        <w:rPr>
          <w:rStyle w:val="CommentReference"/>
        </w:rPr>
        <w:annotationRef/>
      </w:r>
      <w:r>
        <w:t xml:space="preserve">This is not correct </w:t>
      </w:r>
      <w:r w:rsidR="00AD704F">
        <w:t>they can also progress via CASP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E930AD" w15:done="0"/>
  <w15:commentEx w15:paraId="6AA05E4E" w15:done="0"/>
  <w15:commentEx w15:paraId="67BEB6C8" w15:done="0"/>
  <w15:commentEx w15:paraId="182F6A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E6CBC" w16cex:dateUtc="2022-04-10T21:00:00Z"/>
  <w16cex:commentExtensible w16cex:durableId="25FE9AB9" w16cex:dateUtc="2022-04-11T00:16:00Z"/>
  <w16cex:commentExtensible w16cex:durableId="25FE9B6B" w16cex:dateUtc="2022-04-11T00:19:00Z"/>
  <w16cex:commentExtensible w16cex:durableId="25FE9C1E" w16cex:dateUtc="2022-04-11T00: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E930AD" w16cid:durableId="25FE6CBC"/>
  <w16cid:commentId w16cid:paraId="6AA05E4E" w16cid:durableId="25FE9AB9"/>
  <w16cid:commentId w16cid:paraId="67BEB6C8" w16cid:durableId="25FE9B6B"/>
  <w16cid:commentId w16cid:paraId="182F6A12" w16cid:durableId="25FE9C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D193C" w14:textId="77777777" w:rsidR="0086714B" w:rsidRDefault="0086714B" w:rsidP="009E3630">
      <w:pPr>
        <w:spacing w:after="0" w:line="240" w:lineRule="auto"/>
      </w:pPr>
      <w:r>
        <w:separator/>
      </w:r>
    </w:p>
  </w:endnote>
  <w:endnote w:type="continuationSeparator" w:id="0">
    <w:p w14:paraId="22C94ADB" w14:textId="77777777" w:rsidR="0086714B" w:rsidRDefault="0086714B" w:rsidP="009E3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Georgia Pro Cond Light">
    <w:charset w:val="00"/>
    <w:family w:val="roman"/>
    <w:pitch w:val="variable"/>
    <w:sig w:usb0="800002AF"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69150179"/>
      <w:docPartObj>
        <w:docPartGallery w:val="Page Numbers (Bottom of Page)"/>
        <w:docPartUnique/>
      </w:docPartObj>
    </w:sdtPr>
    <w:sdtEndPr>
      <w:rPr>
        <w:noProof/>
      </w:rPr>
    </w:sdtEndPr>
    <w:sdtContent>
      <w:p w14:paraId="32E8DDBE" w14:textId="7A24171E" w:rsidR="002D6F5F" w:rsidRPr="00A8299D" w:rsidRDefault="002D6F5F">
        <w:pPr>
          <w:pStyle w:val="Footer"/>
          <w:jc w:val="right"/>
          <w:rPr>
            <w:sz w:val="20"/>
          </w:rPr>
        </w:pPr>
        <w:r w:rsidRPr="00A8299D">
          <w:rPr>
            <w:sz w:val="20"/>
          </w:rPr>
          <w:fldChar w:fldCharType="begin"/>
        </w:r>
        <w:r w:rsidRPr="00A8299D">
          <w:rPr>
            <w:sz w:val="20"/>
          </w:rPr>
          <w:instrText xml:space="preserve"> PAGE   \* MERGEFORMAT </w:instrText>
        </w:r>
        <w:r w:rsidRPr="00A8299D">
          <w:rPr>
            <w:sz w:val="20"/>
          </w:rPr>
          <w:fldChar w:fldCharType="separate"/>
        </w:r>
        <w:r w:rsidR="00C44B4C">
          <w:rPr>
            <w:noProof/>
            <w:sz w:val="20"/>
          </w:rPr>
          <w:t>1</w:t>
        </w:r>
        <w:r w:rsidRPr="00A8299D">
          <w:rPr>
            <w:noProof/>
            <w:sz w:val="20"/>
          </w:rPr>
          <w:fldChar w:fldCharType="end"/>
        </w:r>
      </w:p>
    </w:sdtContent>
  </w:sdt>
  <w:p w14:paraId="2A8F9FC3" w14:textId="30D224FD" w:rsidR="002D6F5F" w:rsidRPr="00A8299D" w:rsidRDefault="00AD4247">
    <w:pPr>
      <w:pStyle w:val="Footer"/>
      <w:rPr>
        <w:sz w:val="20"/>
      </w:rPr>
    </w:pPr>
    <w:r>
      <w:rPr>
        <w:sz w:val="20"/>
      </w:rPr>
      <w:t xml:space="preserve">Te Manawa Taki </w:t>
    </w:r>
    <w:r w:rsidR="00834C46" w:rsidRPr="00A8299D">
      <w:rPr>
        <w:sz w:val="20"/>
      </w:rPr>
      <w:t xml:space="preserve">Region Allied &amp; Public Health </w:t>
    </w:r>
    <w:r w:rsidR="005F0C1E" w:rsidRPr="00A8299D">
      <w:rPr>
        <w:sz w:val="20"/>
      </w:rPr>
      <w:t xml:space="preserve">Framework </w:t>
    </w:r>
    <w:r w:rsidR="005F0C1E">
      <w:rPr>
        <w:sz w:val="20"/>
      </w:rPr>
      <w:t>FINAL</w:t>
    </w:r>
    <w:r w:rsidR="009B499F">
      <w:rPr>
        <w:sz w:val="20"/>
      </w:rPr>
      <w:t xml:space="preserve">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9390D" w14:textId="77777777" w:rsidR="0086714B" w:rsidRDefault="0086714B" w:rsidP="009E3630">
      <w:pPr>
        <w:spacing w:after="0" w:line="240" w:lineRule="auto"/>
      </w:pPr>
      <w:r>
        <w:separator/>
      </w:r>
    </w:p>
  </w:footnote>
  <w:footnote w:type="continuationSeparator" w:id="0">
    <w:p w14:paraId="5C475DE2" w14:textId="77777777" w:rsidR="0086714B" w:rsidRDefault="0086714B" w:rsidP="009E3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4389" w14:textId="0BB9630E" w:rsidR="00360B72" w:rsidRDefault="007B7E7F" w:rsidP="009E3630">
    <w:pPr>
      <w:pStyle w:val="Header"/>
      <w:tabs>
        <w:tab w:val="left" w:pos="2078"/>
      </w:tabs>
      <w:jc w:val="center"/>
    </w:pPr>
    <w:r>
      <w:rPr>
        <w:noProof/>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840F" w14:textId="3BA08955" w:rsidR="007B7E7F" w:rsidRDefault="003D1248" w:rsidP="000056E6">
    <w:pPr>
      <w:pStyle w:val="Header"/>
      <w:jc w:val="center"/>
    </w:pPr>
    <w:r>
      <w:rPr>
        <w:noProof/>
      </w:rPr>
      <w:drawing>
        <wp:inline distT="0" distB="0" distL="0" distR="0" wp14:anchorId="145EE494" wp14:editId="30363FCA">
          <wp:extent cx="10667423" cy="15335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7932" cy="153791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A79D5" w14:textId="44DB93C5" w:rsidR="00A662E4" w:rsidRDefault="00A662E4" w:rsidP="000056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14F5F"/>
    <w:multiLevelType w:val="hybridMultilevel"/>
    <w:tmpl w:val="302EBE5A"/>
    <w:lvl w:ilvl="0" w:tplc="97CCFBB6">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32918A2"/>
    <w:multiLevelType w:val="hybridMultilevel"/>
    <w:tmpl w:val="4B7C4F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DA06693"/>
    <w:multiLevelType w:val="hybridMultilevel"/>
    <w:tmpl w:val="E6B68B4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McCullough">
    <w15:presenceInfo w15:providerId="AD" w15:userId="S::sue.mccullough@psa.org.nz::3770b807-7772-4aec-8818-dbbe02cfe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trackRevisions/>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630"/>
    <w:rsid w:val="00002717"/>
    <w:rsid w:val="000056E6"/>
    <w:rsid w:val="00031D40"/>
    <w:rsid w:val="00076057"/>
    <w:rsid w:val="000849FF"/>
    <w:rsid w:val="000A04F7"/>
    <w:rsid w:val="000A1632"/>
    <w:rsid w:val="000A653E"/>
    <w:rsid w:val="000B38DB"/>
    <w:rsid w:val="000C2B88"/>
    <w:rsid w:val="000C3B76"/>
    <w:rsid w:val="000D7751"/>
    <w:rsid w:val="000E52D5"/>
    <w:rsid w:val="000E7705"/>
    <w:rsid w:val="00151B25"/>
    <w:rsid w:val="001702E8"/>
    <w:rsid w:val="00182D6B"/>
    <w:rsid w:val="00183073"/>
    <w:rsid w:val="00184498"/>
    <w:rsid w:val="00194984"/>
    <w:rsid w:val="001D1996"/>
    <w:rsid w:val="001D23DA"/>
    <w:rsid w:val="001D7D7D"/>
    <w:rsid w:val="00201FA4"/>
    <w:rsid w:val="0020661C"/>
    <w:rsid w:val="002215DB"/>
    <w:rsid w:val="00245BD2"/>
    <w:rsid w:val="002624ED"/>
    <w:rsid w:val="002714E6"/>
    <w:rsid w:val="00284AF0"/>
    <w:rsid w:val="00297A0D"/>
    <w:rsid w:val="002A20AD"/>
    <w:rsid w:val="002A58EC"/>
    <w:rsid w:val="002C0B93"/>
    <w:rsid w:val="002C5ECC"/>
    <w:rsid w:val="002D0936"/>
    <w:rsid w:val="002D6F5F"/>
    <w:rsid w:val="002E0E94"/>
    <w:rsid w:val="00313BF2"/>
    <w:rsid w:val="00314658"/>
    <w:rsid w:val="0031652A"/>
    <w:rsid w:val="003211BE"/>
    <w:rsid w:val="00340CB9"/>
    <w:rsid w:val="00360B72"/>
    <w:rsid w:val="00362C59"/>
    <w:rsid w:val="00362F7C"/>
    <w:rsid w:val="00376F40"/>
    <w:rsid w:val="00396101"/>
    <w:rsid w:val="003C120B"/>
    <w:rsid w:val="003C6E8A"/>
    <w:rsid w:val="003D1248"/>
    <w:rsid w:val="003F42A8"/>
    <w:rsid w:val="00406BBE"/>
    <w:rsid w:val="00427E67"/>
    <w:rsid w:val="0045615E"/>
    <w:rsid w:val="00460785"/>
    <w:rsid w:val="004622B4"/>
    <w:rsid w:val="00472901"/>
    <w:rsid w:val="0048759D"/>
    <w:rsid w:val="004938CA"/>
    <w:rsid w:val="004B7146"/>
    <w:rsid w:val="004C7C52"/>
    <w:rsid w:val="004D7871"/>
    <w:rsid w:val="004E7917"/>
    <w:rsid w:val="004F11B8"/>
    <w:rsid w:val="004F6D25"/>
    <w:rsid w:val="005048F7"/>
    <w:rsid w:val="00507435"/>
    <w:rsid w:val="005313F5"/>
    <w:rsid w:val="00544C27"/>
    <w:rsid w:val="00547BB7"/>
    <w:rsid w:val="00557654"/>
    <w:rsid w:val="00557C38"/>
    <w:rsid w:val="005A0F03"/>
    <w:rsid w:val="005A695A"/>
    <w:rsid w:val="005B0F86"/>
    <w:rsid w:val="005C045B"/>
    <w:rsid w:val="005C6C7D"/>
    <w:rsid w:val="005E0D92"/>
    <w:rsid w:val="005E4C34"/>
    <w:rsid w:val="005F0C1E"/>
    <w:rsid w:val="0060125B"/>
    <w:rsid w:val="00607ADA"/>
    <w:rsid w:val="00641A8B"/>
    <w:rsid w:val="00642A74"/>
    <w:rsid w:val="00642BF6"/>
    <w:rsid w:val="0065151F"/>
    <w:rsid w:val="00657DC0"/>
    <w:rsid w:val="006A0537"/>
    <w:rsid w:val="006C023C"/>
    <w:rsid w:val="006C07BF"/>
    <w:rsid w:val="006E2780"/>
    <w:rsid w:val="00713DFD"/>
    <w:rsid w:val="00721798"/>
    <w:rsid w:val="00731EA5"/>
    <w:rsid w:val="007369D5"/>
    <w:rsid w:val="0074715E"/>
    <w:rsid w:val="00791857"/>
    <w:rsid w:val="007B7E7F"/>
    <w:rsid w:val="007D5CD5"/>
    <w:rsid w:val="007E48BD"/>
    <w:rsid w:val="007E4DAA"/>
    <w:rsid w:val="007E645F"/>
    <w:rsid w:val="007F08E0"/>
    <w:rsid w:val="00800F44"/>
    <w:rsid w:val="00812781"/>
    <w:rsid w:val="008214E4"/>
    <w:rsid w:val="00834C46"/>
    <w:rsid w:val="00837C8D"/>
    <w:rsid w:val="00845227"/>
    <w:rsid w:val="00845799"/>
    <w:rsid w:val="00854278"/>
    <w:rsid w:val="0086036D"/>
    <w:rsid w:val="0086714B"/>
    <w:rsid w:val="00876F2F"/>
    <w:rsid w:val="008A163B"/>
    <w:rsid w:val="008A2EB1"/>
    <w:rsid w:val="008A2F7A"/>
    <w:rsid w:val="008C0905"/>
    <w:rsid w:val="008D2D3D"/>
    <w:rsid w:val="008F3E4F"/>
    <w:rsid w:val="0090577C"/>
    <w:rsid w:val="0090661E"/>
    <w:rsid w:val="0091054A"/>
    <w:rsid w:val="00936280"/>
    <w:rsid w:val="00946C3C"/>
    <w:rsid w:val="00975687"/>
    <w:rsid w:val="0098349C"/>
    <w:rsid w:val="009A6D81"/>
    <w:rsid w:val="009B4489"/>
    <w:rsid w:val="009B499F"/>
    <w:rsid w:val="009C0C81"/>
    <w:rsid w:val="009C1898"/>
    <w:rsid w:val="009C2019"/>
    <w:rsid w:val="009D04FE"/>
    <w:rsid w:val="009D5633"/>
    <w:rsid w:val="009E11A6"/>
    <w:rsid w:val="009E3630"/>
    <w:rsid w:val="009F77EF"/>
    <w:rsid w:val="00A24191"/>
    <w:rsid w:val="00A47DC6"/>
    <w:rsid w:val="00A609DA"/>
    <w:rsid w:val="00A65FD5"/>
    <w:rsid w:val="00A662E4"/>
    <w:rsid w:val="00A7538C"/>
    <w:rsid w:val="00A807DE"/>
    <w:rsid w:val="00A8299D"/>
    <w:rsid w:val="00A9391F"/>
    <w:rsid w:val="00AA32DC"/>
    <w:rsid w:val="00AB5142"/>
    <w:rsid w:val="00AC7FBA"/>
    <w:rsid w:val="00AD4247"/>
    <w:rsid w:val="00AD4FC6"/>
    <w:rsid w:val="00AD704F"/>
    <w:rsid w:val="00AE05B8"/>
    <w:rsid w:val="00AE3BF3"/>
    <w:rsid w:val="00AE73A1"/>
    <w:rsid w:val="00B16F6E"/>
    <w:rsid w:val="00B40E3E"/>
    <w:rsid w:val="00B53E87"/>
    <w:rsid w:val="00B76056"/>
    <w:rsid w:val="00BC712B"/>
    <w:rsid w:val="00BE4789"/>
    <w:rsid w:val="00C03129"/>
    <w:rsid w:val="00C05824"/>
    <w:rsid w:val="00C218B0"/>
    <w:rsid w:val="00C26B7B"/>
    <w:rsid w:val="00C412FF"/>
    <w:rsid w:val="00C41D75"/>
    <w:rsid w:val="00C4275A"/>
    <w:rsid w:val="00C44B4C"/>
    <w:rsid w:val="00C54E09"/>
    <w:rsid w:val="00C81587"/>
    <w:rsid w:val="00C84AE2"/>
    <w:rsid w:val="00C921AA"/>
    <w:rsid w:val="00CC586B"/>
    <w:rsid w:val="00CD0DE9"/>
    <w:rsid w:val="00D02E1D"/>
    <w:rsid w:val="00D20693"/>
    <w:rsid w:val="00D24A83"/>
    <w:rsid w:val="00D253BD"/>
    <w:rsid w:val="00D25994"/>
    <w:rsid w:val="00D27414"/>
    <w:rsid w:val="00D42E34"/>
    <w:rsid w:val="00D46D50"/>
    <w:rsid w:val="00D553BF"/>
    <w:rsid w:val="00D765C7"/>
    <w:rsid w:val="00D96504"/>
    <w:rsid w:val="00D966D3"/>
    <w:rsid w:val="00DB748B"/>
    <w:rsid w:val="00DE2C8E"/>
    <w:rsid w:val="00DE675E"/>
    <w:rsid w:val="00E63748"/>
    <w:rsid w:val="00E84B61"/>
    <w:rsid w:val="00E85A28"/>
    <w:rsid w:val="00EA0977"/>
    <w:rsid w:val="00EB5CDB"/>
    <w:rsid w:val="00EC242B"/>
    <w:rsid w:val="00ED42C4"/>
    <w:rsid w:val="00ED47CF"/>
    <w:rsid w:val="00EE296A"/>
    <w:rsid w:val="00EF2E5E"/>
    <w:rsid w:val="00EF778F"/>
    <w:rsid w:val="00F150F1"/>
    <w:rsid w:val="00F61E94"/>
    <w:rsid w:val="00F80DDF"/>
    <w:rsid w:val="00FB04A9"/>
    <w:rsid w:val="00FB38F9"/>
    <w:rsid w:val="00FC223D"/>
    <w:rsid w:val="00FE0996"/>
    <w:rsid w:val="00FF6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14:docId w14:val="5EF09DBB"/>
  <w15:docId w15:val="{5147F7CF-9CCA-4204-BB94-20AF59A7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3BF"/>
    <w:pPr>
      <w:keepNext/>
      <w:keepLines/>
      <w:spacing w:before="240" w:after="0"/>
      <w:outlineLvl w:val="0"/>
    </w:pPr>
    <w:rPr>
      <w:rFonts w:eastAsiaTheme="majorEastAsia" w:cstheme="majorBidi"/>
      <w:b/>
      <w:color w:val="261D52"/>
      <w:sz w:val="32"/>
      <w:szCs w:val="32"/>
    </w:rPr>
  </w:style>
  <w:style w:type="paragraph" w:styleId="Heading2">
    <w:name w:val="heading 2"/>
    <w:basedOn w:val="Normal"/>
    <w:next w:val="Normal"/>
    <w:link w:val="Heading2Char"/>
    <w:uiPriority w:val="9"/>
    <w:unhideWhenUsed/>
    <w:qFormat/>
    <w:rsid w:val="00D553BF"/>
    <w:pPr>
      <w:keepNext/>
      <w:keepLines/>
      <w:spacing w:before="40" w:after="0"/>
      <w:outlineLvl w:val="1"/>
    </w:pPr>
    <w:rPr>
      <w:rFonts w:eastAsiaTheme="majorEastAsia" w:cstheme="majorBidi"/>
      <w:b/>
      <w:color w:val="261D52"/>
      <w:szCs w:val="26"/>
    </w:rPr>
  </w:style>
  <w:style w:type="paragraph" w:styleId="Heading3">
    <w:name w:val="heading 3"/>
    <w:basedOn w:val="Normal"/>
    <w:next w:val="Normal"/>
    <w:link w:val="Heading3Char"/>
    <w:uiPriority w:val="9"/>
    <w:semiHidden/>
    <w:unhideWhenUsed/>
    <w:qFormat/>
    <w:rsid w:val="009C20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C023C"/>
    <w:pPr>
      <w:keepNext/>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630"/>
  </w:style>
  <w:style w:type="paragraph" w:styleId="Footer">
    <w:name w:val="footer"/>
    <w:basedOn w:val="Normal"/>
    <w:link w:val="FooterChar"/>
    <w:uiPriority w:val="99"/>
    <w:unhideWhenUsed/>
    <w:rsid w:val="009E36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630"/>
  </w:style>
  <w:style w:type="paragraph" w:styleId="BalloonText">
    <w:name w:val="Balloon Text"/>
    <w:basedOn w:val="Normal"/>
    <w:link w:val="BalloonTextChar"/>
    <w:uiPriority w:val="99"/>
    <w:semiHidden/>
    <w:unhideWhenUsed/>
    <w:rsid w:val="009E3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630"/>
    <w:rPr>
      <w:rFonts w:ascii="Tahoma" w:hAnsi="Tahoma" w:cs="Tahoma"/>
      <w:sz w:val="16"/>
      <w:szCs w:val="16"/>
    </w:rPr>
  </w:style>
  <w:style w:type="paragraph" w:styleId="ListParagraph">
    <w:name w:val="List Paragraph"/>
    <w:basedOn w:val="Normal"/>
    <w:uiPriority w:val="34"/>
    <w:qFormat/>
    <w:rsid w:val="000B38DB"/>
    <w:pPr>
      <w:ind w:left="720"/>
      <w:contextualSpacing/>
    </w:pPr>
  </w:style>
  <w:style w:type="table" w:styleId="TableGrid">
    <w:name w:val="Table Grid"/>
    <w:basedOn w:val="TableNormal"/>
    <w:uiPriority w:val="59"/>
    <w:rsid w:val="000B3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6BBE"/>
    <w:rPr>
      <w:sz w:val="16"/>
      <w:szCs w:val="16"/>
    </w:rPr>
  </w:style>
  <w:style w:type="paragraph" w:styleId="CommentText">
    <w:name w:val="annotation text"/>
    <w:basedOn w:val="Normal"/>
    <w:link w:val="CommentTextChar"/>
    <w:uiPriority w:val="99"/>
    <w:semiHidden/>
    <w:unhideWhenUsed/>
    <w:rsid w:val="00406BBE"/>
    <w:pPr>
      <w:spacing w:line="240" w:lineRule="auto"/>
    </w:pPr>
    <w:rPr>
      <w:sz w:val="20"/>
      <w:szCs w:val="20"/>
    </w:rPr>
  </w:style>
  <w:style w:type="character" w:customStyle="1" w:styleId="CommentTextChar">
    <w:name w:val="Comment Text Char"/>
    <w:basedOn w:val="DefaultParagraphFont"/>
    <w:link w:val="CommentText"/>
    <w:uiPriority w:val="99"/>
    <w:semiHidden/>
    <w:rsid w:val="00406BBE"/>
    <w:rPr>
      <w:sz w:val="20"/>
      <w:szCs w:val="20"/>
    </w:rPr>
  </w:style>
  <w:style w:type="paragraph" w:styleId="CommentSubject">
    <w:name w:val="annotation subject"/>
    <w:basedOn w:val="CommentText"/>
    <w:next w:val="CommentText"/>
    <w:link w:val="CommentSubjectChar"/>
    <w:uiPriority w:val="99"/>
    <w:semiHidden/>
    <w:unhideWhenUsed/>
    <w:rsid w:val="00406BBE"/>
    <w:rPr>
      <w:b/>
      <w:bCs/>
    </w:rPr>
  </w:style>
  <w:style w:type="character" w:customStyle="1" w:styleId="CommentSubjectChar">
    <w:name w:val="Comment Subject Char"/>
    <w:basedOn w:val="CommentTextChar"/>
    <w:link w:val="CommentSubject"/>
    <w:uiPriority w:val="99"/>
    <w:semiHidden/>
    <w:rsid w:val="00406BBE"/>
    <w:rPr>
      <w:b/>
      <w:bCs/>
      <w:sz w:val="20"/>
      <w:szCs w:val="20"/>
    </w:rPr>
  </w:style>
  <w:style w:type="character" w:customStyle="1" w:styleId="Heading1Char">
    <w:name w:val="Heading 1 Char"/>
    <w:basedOn w:val="DefaultParagraphFont"/>
    <w:link w:val="Heading1"/>
    <w:uiPriority w:val="9"/>
    <w:rsid w:val="00D553BF"/>
    <w:rPr>
      <w:rFonts w:eastAsiaTheme="majorEastAsia" w:cstheme="majorBidi"/>
      <w:b/>
      <w:color w:val="261D52"/>
      <w:sz w:val="32"/>
      <w:szCs w:val="32"/>
    </w:rPr>
  </w:style>
  <w:style w:type="character" w:customStyle="1" w:styleId="Heading2Char">
    <w:name w:val="Heading 2 Char"/>
    <w:basedOn w:val="DefaultParagraphFont"/>
    <w:link w:val="Heading2"/>
    <w:uiPriority w:val="9"/>
    <w:rsid w:val="00D553BF"/>
    <w:rPr>
      <w:rFonts w:eastAsiaTheme="majorEastAsia" w:cstheme="majorBidi"/>
      <w:b/>
      <w:color w:val="261D52"/>
      <w:szCs w:val="26"/>
    </w:rPr>
  </w:style>
  <w:style w:type="character" w:customStyle="1" w:styleId="Heading3Char">
    <w:name w:val="Heading 3 Char"/>
    <w:basedOn w:val="DefaultParagraphFont"/>
    <w:link w:val="Heading3"/>
    <w:uiPriority w:val="9"/>
    <w:semiHidden/>
    <w:rsid w:val="009C2019"/>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AD4FC6"/>
    <w:pPr>
      <w:spacing w:line="259" w:lineRule="auto"/>
      <w:outlineLvl w:val="9"/>
    </w:pPr>
    <w:rPr>
      <w:rFonts w:asciiTheme="majorHAnsi" w:hAnsiTheme="majorHAnsi"/>
      <w:b w:val="0"/>
      <w:color w:val="365F91" w:themeColor="accent1" w:themeShade="BF"/>
      <w:lang w:val="en-US"/>
    </w:rPr>
  </w:style>
  <w:style w:type="paragraph" w:styleId="TOC1">
    <w:name w:val="toc 1"/>
    <w:basedOn w:val="Normal"/>
    <w:next w:val="Normal"/>
    <w:autoRedefine/>
    <w:uiPriority w:val="39"/>
    <w:unhideWhenUsed/>
    <w:rsid w:val="00AD4FC6"/>
    <w:pPr>
      <w:spacing w:after="100"/>
    </w:pPr>
  </w:style>
  <w:style w:type="paragraph" w:styleId="TOC2">
    <w:name w:val="toc 2"/>
    <w:basedOn w:val="Normal"/>
    <w:next w:val="Normal"/>
    <w:autoRedefine/>
    <w:uiPriority w:val="39"/>
    <w:unhideWhenUsed/>
    <w:rsid w:val="00AD4FC6"/>
    <w:pPr>
      <w:spacing w:after="100"/>
      <w:ind w:left="220"/>
    </w:pPr>
  </w:style>
  <w:style w:type="paragraph" w:styleId="TOC3">
    <w:name w:val="toc 3"/>
    <w:basedOn w:val="Normal"/>
    <w:next w:val="Normal"/>
    <w:autoRedefine/>
    <w:uiPriority w:val="39"/>
    <w:unhideWhenUsed/>
    <w:rsid w:val="00AD4FC6"/>
    <w:pPr>
      <w:spacing w:after="100"/>
      <w:ind w:left="440"/>
    </w:pPr>
  </w:style>
  <w:style w:type="character" w:styleId="Hyperlink">
    <w:name w:val="Hyperlink"/>
    <w:basedOn w:val="DefaultParagraphFont"/>
    <w:uiPriority w:val="99"/>
    <w:unhideWhenUsed/>
    <w:rsid w:val="00AD4FC6"/>
    <w:rPr>
      <w:color w:val="0000FF" w:themeColor="hyperlink"/>
      <w:u w:val="single"/>
    </w:rPr>
  </w:style>
  <w:style w:type="character" w:customStyle="1" w:styleId="Heading4Char">
    <w:name w:val="Heading 4 Char"/>
    <w:basedOn w:val="DefaultParagraphFont"/>
    <w:link w:val="Heading4"/>
    <w:uiPriority w:val="9"/>
    <w:rsid w:val="006C0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5365">
      <w:bodyDiv w:val="1"/>
      <w:marLeft w:val="0"/>
      <w:marRight w:val="0"/>
      <w:marTop w:val="0"/>
      <w:marBottom w:val="0"/>
      <w:divBdr>
        <w:top w:val="none" w:sz="0" w:space="0" w:color="auto"/>
        <w:left w:val="none" w:sz="0" w:space="0" w:color="auto"/>
        <w:bottom w:val="none" w:sz="0" w:space="0" w:color="auto"/>
        <w:right w:val="none" w:sz="0" w:space="0" w:color="auto"/>
      </w:divBdr>
    </w:div>
    <w:div w:id="847401177">
      <w:bodyDiv w:val="1"/>
      <w:marLeft w:val="0"/>
      <w:marRight w:val="0"/>
      <w:marTop w:val="0"/>
      <w:marBottom w:val="0"/>
      <w:divBdr>
        <w:top w:val="none" w:sz="0" w:space="0" w:color="auto"/>
        <w:left w:val="none" w:sz="0" w:space="0" w:color="auto"/>
        <w:bottom w:val="none" w:sz="0" w:space="0" w:color="auto"/>
        <w:right w:val="none" w:sz="0" w:space="0" w:color="auto"/>
      </w:divBdr>
    </w:div>
    <w:div w:id="1451632417">
      <w:bodyDiv w:val="1"/>
      <w:marLeft w:val="0"/>
      <w:marRight w:val="0"/>
      <w:marTop w:val="0"/>
      <w:marBottom w:val="0"/>
      <w:divBdr>
        <w:top w:val="none" w:sz="0" w:space="0" w:color="auto"/>
        <w:left w:val="none" w:sz="0" w:space="0" w:color="auto"/>
        <w:bottom w:val="none" w:sz="0" w:space="0" w:color="auto"/>
        <w:right w:val="none" w:sz="0" w:space="0" w:color="auto"/>
      </w:divBdr>
    </w:div>
    <w:div w:id="1464159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emf"/><Relationship Id="rId34" Type="http://schemas.microsoft.com/office/2011/relationships/people" Target="peop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7.jpeg"/><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076BEF44BDC4EBAA3947EDC62D44D" ma:contentTypeVersion="14" ma:contentTypeDescription="Create a new document." ma:contentTypeScope="" ma:versionID="7139424926eec4c8abcf5eeecaa6a07c">
  <xsd:schema xmlns:xsd="http://www.w3.org/2001/XMLSchema" xmlns:xs="http://www.w3.org/2001/XMLSchema" xmlns:p="http://schemas.microsoft.com/office/2006/metadata/properties" xmlns:ns2="9d740e40-374d-4a8d-9dca-58ef9c2cc6a9" xmlns:ns3="89dc86ef-7bbb-43ea-b347-6f0efaccee86" targetNamespace="http://schemas.microsoft.com/office/2006/metadata/properties" ma:root="true" ma:fieldsID="62ca2e4b77dd3fe34430fae876ed4844" ns2:_="" ns3:_="">
    <xsd:import namespace="9d740e40-374d-4a8d-9dca-58ef9c2cc6a9"/>
    <xsd:import namespace="89dc86ef-7bbb-43ea-b347-6f0efaccee86"/>
    <xsd:element name="properties">
      <xsd:complexType>
        <xsd:sequence>
          <xsd:element name="documentManagement">
            <xsd:complexType>
              <xsd:all>
                <xsd:element ref="ns2:ContainsPatientData"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element ref="ns3:view"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40e40-374d-4a8d-9dca-58ef9c2cc6a9" elementFormDefault="qualified">
    <xsd:import namespace="http://schemas.microsoft.com/office/2006/documentManagement/types"/>
    <xsd:import namespace="http://schemas.microsoft.com/office/infopath/2007/PartnerControls"/>
    <xsd:element name="ContainsPatientData" ma:index="8" nillable="true" ma:displayName="Contains Patient Data" ma:default="0" ma:internalName="ContainsPatientData">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c86ef-7bbb-43ea-b347-6f0efaccee8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view" ma:index="19" nillable="true" ma:displayName="view" ma:list="{9e93c8cb-585e-4cc2-b62f-5059a0ab678f}" ma:internalName="view" ma:showField="Title">
      <xsd:simpleType>
        <xsd:restriction base="dms:Lookup"/>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ontainsPatientData xmlns="9d740e40-374d-4a8d-9dca-58ef9c2cc6a9">false</ContainsPatientData>
    <view xmlns="89dc86ef-7bbb-43ea-b347-6f0efaccee86" xsi:nil="true"/>
  </documentManagement>
</p:properties>
</file>

<file path=customXml/itemProps1.xml><?xml version="1.0" encoding="utf-8"?>
<ds:datastoreItem xmlns:ds="http://schemas.openxmlformats.org/officeDocument/2006/customXml" ds:itemID="{A25AC9AB-7EE6-4A13-A3F8-AF684645B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40e40-374d-4a8d-9dca-58ef9c2cc6a9"/>
    <ds:schemaRef ds:uri="89dc86ef-7bbb-43ea-b347-6f0efacce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64BBD1-DBBB-4D30-9798-F4222E45A49A}">
  <ds:schemaRefs>
    <ds:schemaRef ds:uri="http://schemas.openxmlformats.org/officeDocument/2006/bibliography"/>
  </ds:schemaRefs>
</ds:datastoreItem>
</file>

<file path=customXml/itemProps3.xml><?xml version="1.0" encoding="utf-8"?>
<ds:datastoreItem xmlns:ds="http://schemas.openxmlformats.org/officeDocument/2006/customXml" ds:itemID="{8E7D82D3-A32A-42D5-BCD0-1FC9D092C7D3}">
  <ds:schemaRefs>
    <ds:schemaRef ds:uri="http://schemas.microsoft.com/sharepoint/v3/contenttype/forms"/>
  </ds:schemaRefs>
</ds:datastoreItem>
</file>

<file path=customXml/itemProps4.xml><?xml version="1.0" encoding="utf-8"?>
<ds:datastoreItem xmlns:ds="http://schemas.openxmlformats.org/officeDocument/2006/customXml" ds:itemID="{A85A6BD4-3872-47B9-8CBC-EFBB71DC259E}">
  <ds:schemaRefs>
    <ds:schemaRef ds:uri="http://schemas.microsoft.com/office/2006/metadata/properties"/>
    <ds:schemaRef ds:uri="http://schemas.microsoft.com/office/infopath/2007/PartnerControls"/>
    <ds:schemaRef ds:uri="9d740e40-374d-4a8d-9dca-58ef9c2cc6a9"/>
    <ds:schemaRef ds:uri="89dc86ef-7bbb-43ea-b347-6f0efaccee86"/>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3451</Words>
  <Characters>19677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23082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Tahu</dc:creator>
  <cp:keywords/>
  <dc:description/>
  <cp:lastModifiedBy>Sue McCullough</cp:lastModifiedBy>
  <cp:revision>5</cp:revision>
  <cp:lastPrinted>2021-07-30T01:19:00Z</cp:lastPrinted>
  <dcterms:created xsi:type="dcterms:W3CDTF">2021-10-31T20:24:00Z</dcterms:created>
  <dcterms:modified xsi:type="dcterms:W3CDTF">2022-04-11T00:34:00Z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0x010100ECE076BEF44BDC4EBAA3947EDC62D44D</vt:lpwstr>
  </property>
</Properties>
</file>